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1D3" w:rsidRDefault="00625DBF" w:rsidP="008521D3">
      <w:pPr>
        <w:pStyle w:val="Title"/>
        <w:rPr>
          <w:lang w:eastAsia="en-GB"/>
        </w:rPr>
      </w:pPr>
      <w:r>
        <w:rPr>
          <w:noProof/>
          <w:lang w:eastAsia="en-GB"/>
        </w:rPr>
        <w:drawing>
          <wp:anchor distT="0" distB="0" distL="114300" distR="114300" simplePos="0" relativeHeight="251669504" behindDoc="0" locked="0" layoutInCell="1" allowOverlap="1" wp14:anchorId="0E46E77A" wp14:editId="512AE0CD">
            <wp:simplePos x="0" y="0"/>
            <wp:positionH relativeFrom="column">
              <wp:posOffset>3779520</wp:posOffset>
            </wp:positionH>
            <wp:positionV relativeFrom="paragraph">
              <wp:posOffset>-881380</wp:posOffset>
            </wp:positionV>
            <wp:extent cx="2866390" cy="1287780"/>
            <wp:effectExtent l="0" t="0" r="0" b="762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rborough and Ryedale CCG ÔÇô RGB Blu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66390" cy="1287780"/>
                    </a:xfrm>
                    <a:prstGeom prst="rect">
                      <a:avLst/>
                    </a:prstGeom>
                  </pic:spPr>
                </pic:pic>
              </a:graphicData>
            </a:graphic>
            <wp14:sizeRelH relativeFrom="margin">
              <wp14:pctWidth>0</wp14:pctWidth>
            </wp14:sizeRelH>
            <wp14:sizeRelV relativeFrom="margin">
              <wp14:pctHeight>0</wp14:pctHeight>
            </wp14:sizeRelV>
          </wp:anchor>
        </w:drawing>
      </w:r>
    </w:p>
    <w:p w:rsidR="008521D3" w:rsidRDefault="008521D3" w:rsidP="008521D3">
      <w:pPr>
        <w:pStyle w:val="Title"/>
        <w:rPr>
          <w:lang w:eastAsia="en-GB"/>
        </w:rPr>
      </w:pPr>
    </w:p>
    <w:p w:rsidR="008521D3" w:rsidRDefault="008521D3" w:rsidP="008521D3">
      <w:pPr>
        <w:pStyle w:val="Title"/>
        <w:rPr>
          <w:lang w:eastAsia="en-GB"/>
        </w:rPr>
      </w:pPr>
    </w:p>
    <w:p w:rsidR="008521D3" w:rsidRDefault="008521D3" w:rsidP="008521D3">
      <w:pPr>
        <w:pStyle w:val="Title"/>
        <w:rPr>
          <w:lang w:eastAsia="en-GB"/>
        </w:rPr>
      </w:pPr>
    </w:p>
    <w:p w:rsidR="008521D3" w:rsidRPr="00625DBF" w:rsidRDefault="008521D3" w:rsidP="008521D3">
      <w:pPr>
        <w:pStyle w:val="Title"/>
        <w:rPr>
          <w:b/>
          <w:lang w:eastAsia="en-GB"/>
        </w:rPr>
      </w:pPr>
      <w:r w:rsidRPr="00625DBF">
        <w:rPr>
          <w:b/>
          <w:lang w:eastAsia="en-GB"/>
        </w:rPr>
        <w:t>MATERNITY LEAVE DOCUMENT PACK</w:t>
      </w:r>
    </w:p>
    <w:p w:rsidR="00D562EC" w:rsidRPr="00625DBF" w:rsidRDefault="00D562EC" w:rsidP="00D562EC">
      <w:pPr>
        <w:rPr>
          <w:b/>
          <w:lang w:eastAsia="en-GB"/>
        </w:rPr>
      </w:pPr>
    </w:p>
    <w:p w:rsidR="00D562EC" w:rsidRPr="00625DBF" w:rsidRDefault="00D562EC" w:rsidP="00D562EC">
      <w:pPr>
        <w:pStyle w:val="Title"/>
        <w:rPr>
          <w:b/>
          <w:lang w:eastAsia="en-GB"/>
        </w:rPr>
      </w:pPr>
      <w:r w:rsidRPr="00625DBF">
        <w:rPr>
          <w:b/>
          <w:lang w:eastAsia="en-GB"/>
        </w:rPr>
        <w:t>January 2018</w:t>
      </w:r>
    </w:p>
    <w:p w:rsidR="00D562EC" w:rsidRPr="00625DBF" w:rsidRDefault="00D562EC" w:rsidP="00D562EC">
      <w:pPr>
        <w:rPr>
          <w:b/>
          <w:lang w:eastAsia="en-GB"/>
        </w:rPr>
      </w:pPr>
    </w:p>
    <w:p w:rsidR="00D562EC" w:rsidRPr="00625DBF" w:rsidRDefault="00D562EC" w:rsidP="00D562EC">
      <w:pPr>
        <w:pStyle w:val="Title"/>
        <w:rPr>
          <w:b/>
          <w:lang w:eastAsia="en-GB"/>
        </w:rPr>
      </w:pPr>
      <w:r w:rsidRPr="00625DBF">
        <w:rPr>
          <w:b/>
          <w:lang w:eastAsia="en-GB"/>
        </w:rPr>
        <w:t>V2</w:t>
      </w:r>
    </w:p>
    <w:p w:rsidR="00D70347" w:rsidRDefault="00D70347" w:rsidP="00D70347">
      <w:pPr>
        <w:spacing w:after="0" w:line="240" w:lineRule="auto"/>
        <w:jc w:val="right"/>
        <w:rPr>
          <w:b/>
          <w:sz w:val="32"/>
          <w:szCs w:val="24"/>
          <w:lang w:eastAsia="en-GB"/>
        </w:rPr>
      </w:pPr>
    </w:p>
    <w:p w:rsidR="008521D3" w:rsidRDefault="008521D3" w:rsidP="00011963">
      <w:pPr>
        <w:spacing w:after="0" w:line="240" w:lineRule="auto"/>
        <w:rPr>
          <w:b/>
          <w:sz w:val="32"/>
          <w:szCs w:val="24"/>
          <w:lang w:eastAsia="en-GB"/>
        </w:rPr>
      </w:pPr>
      <w:r>
        <w:rPr>
          <w:b/>
          <w:sz w:val="32"/>
          <w:szCs w:val="24"/>
          <w:lang w:eastAsia="en-GB"/>
        </w:rPr>
        <w:br w:type="page"/>
      </w:r>
    </w:p>
    <w:p w:rsidR="00011963" w:rsidRDefault="00011963" w:rsidP="00011963">
      <w:pPr>
        <w:spacing w:after="0" w:line="240" w:lineRule="auto"/>
        <w:rPr>
          <w:b/>
          <w:sz w:val="32"/>
          <w:szCs w:val="24"/>
          <w:lang w:eastAsia="en-GB"/>
        </w:rPr>
      </w:pPr>
    </w:p>
    <w:p w:rsidR="00011963" w:rsidRPr="00625DBF" w:rsidRDefault="00011963" w:rsidP="00011963">
      <w:pPr>
        <w:spacing w:after="0" w:line="240" w:lineRule="auto"/>
        <w:rPr>
          <w:szCs w:val="24"/>
          <w:lang w:eastAsia="en-GB"/>
        </w:rPr>
      </w:pPr>
      <w:r w:rsidRPr="00625DBF">
        <w:rPr>
          <w:szCs w:val="24"/>
          <w:lang w:eastAsia="en-GB"/>
        </w:rPr>
        <w:t xml:space="preserve">These appendices are to be used in accordance with the Maternity section of the </w:t>
      </w:r>
      <w:r w:rsidR="003310A9" w:rsidRPr="00625DBF">
        <w:rPr>
          <w:szCs w:val="24"/>
          <w:lang w:eastAsia="en-GB"/>
        </w:rPr>
        <w:t>Maternity, Maternity Support (Paternity), Adoption and Parental Leave Policy</w:t>
      </w:r>
      <w:r w:rsidRPr="00625DBF">
        <w:rPr>
          <w:szCs w:val="24"/>
          <w:lang w:eastAsia="en-GB"/>
        </w:rPr>
        <w:t>.</w:t>
      </w:r>
    </w:p>
    <w:p w:rsidR="00011963" w:rsidRPr="00011963" w:rsidRDefault="00011963" w:rsidP="00011963">
      <w:pPr>
        <w:spacing w:after="0" w:line="240" w:lineRule="auto"/>
        <w:rPr>
          <w:b/>
          <w:szCs w:val="24"/>
          <w:lang w:eastAsia="en-GB"/>
        </w:rPr>
      </w:pPr>
    </w:p>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97"/>
        <w:gridCol w:w="7583"/>
      </w:tblGrid>
      <w:tr w:rsidR="00011963" w:rsidRPr="00E67626" w:rsidTr="00D562EC">
        <w:trPr>
          <w:trHeight w:val="227"/>
        </w:trPr>
        <w:tc>
          <w:tcPr>
            <w:tcW w:w="1597" w:type="dxa"/>
            <w:vAlign w:val="center"/>
          </w:tcPr>
          <w:p w:rsidR="00011963" w:rsidRPr="00D562EC" w:rsidRDefault="00011963" w:rsidP="00D562EC">
            <w:pPr>
              <w:pStyle w:val="ListParagraph"/>
              <w:numPr>
                <w:ilvl w:val="0"/>
                <w:numId w:val="44"/>
              </w:numPr>
              <w:spacing w:before="240" w:line="360" w:lineRule="auto"/>
              <w:jc w:val="center"/>
              <w:rPr>
                <w:rFonts w:cs="Arial"/>
                <w:lang w:eastAsia="en-GB"/>
              </w:rPr>
            </w:pPr>
          </w:p>
        </w:tc>
        <w:tc>
          <w:tcPr>
            <w:tcW w:w="7583" w:type="dxa"/>
            <w:vAlign w:val="center"/>
          </w:tcPr>
          <w:p w:rsidR="00011963" w:rsidRPr="00E67626" w:rsidRDefault="00011963" w:rsidP="00D562EC">
            <w:pPr>
              <w:spacing w:before="240" w:line="360" w:lineRule="auto"/>
              <w:rPr>
                <w:rFonts w:cs="Arial"/>
                <w:lang w:eastAsia="en-GB"/>
              </w:rPr>
            </w:pPr>
            <w:r w:rsidRPr="00E67626">
              <w:rPr>
                <w:rFonts w:cs="Arial"/>
                <w:lang w:eastAsia="en-GB"/>
              </w:rPr>
              <w:t>Maternity Leave Options/Entitlements</w:t>
            </w:r>
          </w:p>
        </w:tc>
      </w:tr>
      <w:tr w:rsidR="00011963" w:rsidRPr="00E67626" w:rsidTr="00D562EC">
        <w:trPr>
          <w:trHeight w:val="227"/>
        </w:trPr>
        <w:tc>
          <w:tcPr>
            <w:tcW w:w="1597" w:type="dxa"/>
            <w:vAlign w:val="center"/>
          </w:tcPr>
          <w:p w:rsidR="00011963" w:rsidRPr="00E67626" w:rsidRDefault="00011963" w:rsidP="00D562EC">
            <w:pPr>
              <w:pStyle w:val="ListParagraph"/>
              <w:numPr>
                <w:ilvl w:val="0"/>
                <w:numId w:val="44"/>
              </w:numPr>
              <w:spacing w:before="240" w:line="360" w:lineRule="auto"/>
              <w:jc w:val="center"/>
            </w:pPr>
          </w:p>
        </w:tc>
        <w:tc>
          <w:tcPr>
            <w:tcW w:w="7583" w:type="dxa"/>
            <w:vAlign w:val="center"/>
          </w:tcPr>
          <w:p w:rsidR="00011963" w:rsidRPr="00E67626" w:rsidRDefault="00011963" w:rsidP="00D562EC">
            <w:pPr>
              <w:spacing w:before="240" w:line="360" w:lineRule="auto"/>
              <w:rPr>
                <w:rFonts w:cs="Arial"/>
                <w:lang w:eastAsia="en-GB"/>
              </w:rPr>
            </w:pPr>
            <w:r>
              <w:rPr>
                <w:rFonts w:cs="Arial"/>
                <w:lang w:eastAsia="en-GB"/>
              </w:rPr>
              <w:t xml:space="preserve">M1 - </w:t>
            </w:r>
            <w:r w:rsidRPr="00E67626">
              <w:rPr>
                <w:rFonts w:cs="Arial"/>
                <w:lang w:eastAsia="en-GB"/>
              </w:rPr>
              <w:t>Application for Maternity Leave</w:t>
            </w:r>
          </w:p>
        </w:tc>
      </w:tr>
      <w:tr w:rsidR="00011963" w:rsidRPr="00E67626" w:rsidTr="00D562EC">
        <w:trPr>
          <w:trHeight w:val="227"/>
        </w:trPr>
        <w:tc>
          <w:tcPr>
            <w:tcW w:w="1597" w:type="dxa"/>
            <w:vAlign w:val="center"/>
          </w:tcPr>
          <w:p w:rsidR="00011963" w:rsidRPr="00E67626" w:rsidRDefault="00011963" w:rsidP="00D562EC">
            <w:pPr>
              <w:pStyle w:val="ListParagraph"/>
              <w:numPr>
                <w:ilvl w:val="0"/>
                <w:numId w:val="44"/>
              </w:numPr>
              <w:spacing w:before="240" w:line="360" w:lineRule="auto"/>
              <w:jc w:val="center"/>
            </w:pPr>
          </w:p>
        </w:tc>
        <w:tc>
          <w:tcPr>
            <w:tcW w:w="7583" w:type="dxa"/>
            <w:vAlign w:val="center"/>
          </w:tcPr>
          <w:p w:rsidR="00011963" w:rsidRPr="00E67626" w:rsidRDefault="00011963" w:rsidP="00D562EC">
            <w:pPr>
              <w:spacing w:before="240" w:line="360" w:lineRule="auto"/>
              <w:rPr>
                <w:rFonts w:cs="Arial"/>
                <w:lang w:eastAsia="en-GB"/>
              </w:rPr>
            </w:pPr>
            <w:r w:rsidRPr="00E67626">
              <w:rPr>
                <w:rFonts w:cs="Arial"/>
                <w:lang w:eastAsia="en-GB"/>
              </w:rPr>
              <w:t>Initial Letter</w:t>
            </w:r>
            <w:r>
              <w:rPr>
                <w:rFonts w:cs="Arial"/>
                <w:lang w:eastAsia="en-GB"/>
              </w:rPr>
              <w:t xml:space="preserve"> (Maternity Leave)</w:t>
            </w:r>
          </w:p>
        </w:tc>
      </w:tr>
      <w:tr w:rsidR="00011963" w:rsidRPr="00E67626" w:rsidTr="00D562EC">
        <w:trPr>
          <w:trHeight w:val="227"/>
        </w:trPr>
        <w:tc>
          <w:tcPr>
            <w:tcW w:w="1597" w:type="dxa"/>
            <w:vAlign w:val="center"/>
          </w:tcPr>
          <w:p w:rsidR="00011963" w:rsidRPr="00E67626" w:rsidRDefault="00011963" w:rsidP="00D562EC">
            <w:pPr>
              <w:pStyle w:val="ListParagraph"/>
              <w:numPr>
                <w:ilvl w:val="0"/>
                <w:numId w:val="44"/>
              </w:numPr>
              <w:spacing w:before="240" w:line="360" w:lineRule="auto"/>
              <w:jc w:val="center"/>
            </w:pPr>
          </w:p>
        </w:tc>
        <w:tc>
          <w:tcPr>
            <w:tcW w:w="7583" w:type="dxa"/>
            <w:vAlign w:val="center"/>
          </w:tcPr>
          <w:p w:rsidR="00011963" w:rsidRPr="00E67626" w:rsidRDefault="00011963" w:rsidP="00D562EC">
            <w:pPr>
              <w:spacing w:before="240" w:line="360" w:lineRule="auto"/>
              <w:rPr>
                <w:rFonts w:cs="Arial"/>
                <w:lang w:eastAsia="en-GB"/>
              </w:rPr>
            </w:pPr>
            <w:r w:rsidRPr="00E67626">
              <w:rPr>
                <w:rFonts w:cs="Arial"/>
                <w:lang w:eastAsia="en-GB"/>
              </w:rPr>
              <w:t>Letter to employee</w:t>
            </w:r>
            <w:r>
              <w:rPr>
                <w:rFonts w:cs="Arial"/>
                <w:lang w:eastAsia="en-GB"/>
              </w:rPr>
              <w:t xml:space="preserve"> (Maternity Leave)</w:t>
            </w:r>
          </w:p>
        </w:tc>
      </w:tr>
      <w:tr w:rsidR="00011963" w:rsidRPr="00E67626" w:rsidTr="00D562EC">
        <w:trPr>
          <w:trHeight w:val="227"/>
        </w:trPr>
        <w:tc>
          <w:tcPr>
            <w:tcW w:w="1597" w:type="dxa"/>
            <w:vAlign w:val="center"/>
          </w:tcPr>
          <w:p w:rsidR="00011963" w:rsidRPr="00D562EC" w:rsidRDefault="00011963" w:rsidP="00D562EC">
            <w:pPr>
              <w:pStyle w:val="ListParagraph"/>
              <w:numPr>
                <w:ilvl w:val="0"/>
                <w:numId w:val="44"/>
              </w:numPr>
              <w:spacing w:before="240" w:line="360" w:lineRule="auto"/>
              <w:jc w:val="center"/>
              <w:rPr>
                <w:rFonts w:cs="Arial"/>
                <w:lang w:eastAsia="en-GB"/>
              </w:rPr>
            </w:pPr>
          </w:p>
        </w:tc>
        <w:tc>
          <w:tcPr>
            <w:tcW w:w="7583" w:type="dxa"/>
            <w:vAlign w:val="center"/>
          </w:tcPr>
          <w:p w:rsidR="00011963" w:rsidRPr="00E67626" w:rsidRDefault="00011963" w:rsidP="00D562EC">
            <w:pPr>
              <w:spacing w:before="240" w:line="360" w:lineRule="auto"/>
              <w:rPr>
                <w:rFonts w:cs="Arial"/>
                <w:lang w:eastAsia="en-GB"/>
              </w:rPr>
            </w:pPr>
            <w:r>
              <w:rPr>
                <w:rFonts w:cs="Arial"/>
                <w:lang w:eastAsia="en-GB"/>
              </w:rPr>
              <w:t>KIT Record</w:t>
            </w:r>
          </w:p>
        </w:tc>
      </w:tr>
      <w:tr w:rsidR="00011963" w:rsidRPr="00E67626" w:rsidTr="00D562EC">
        <w:trPr>
          <w:trHeight w:val="227"/>
        </w:trPr>
        <w:tc>
          <w:tcPr>
            <w:tcW w:w="1597" w:type="dxa"/>
            <w:vAlign w:val="center"/>
          </w:tcPr>
          <w:p w:rsidR="00011963" w:rsidRPr="00E67626" w:rsidRDefault="00011963" w:rsidP="00D562EC">
            <w:pPr>
              <w:pStyle w:val="ListParagraph"/>
              <w:numPr>
                <w:ilvl w:val="0"/>
                <w:numId w:val="44"/>
              </w:numPr>
              <w:spacing w:before="240" w:line="360" w:lineRule="auto"/>
              <w:jc w:val="center"/>
            </w:pPr>
          </w:p>
        </w:tc>
        <w:tc>
          <w:tcPr>
            <w:tcW w:w="7583" w:type="dxa"/>
            <w:vAlign w:val="center"/>
          </w:tcPr>
          <w:p w:rsidR="00011963" w:rsidRPr="00E67626" w:rsidRDefault="00331DF1" w:rsidP="00D562EC">
            <w:pPr>
              <w:spacing w:before="240" w:line="360" w:lineRule="auto"/>
              <w:rPr>
                <w:rFonts w:cs="Arial"/>
                <w:lang w:eastAsia="en-GB"/>
              </w:rPr>
            </w:pPr>
            <w:r>
              <w:rPr>
                <w:rFonts w:cs="Arial"/>
                <w:lang w:eastAsia="en-GB"/>
              </w:rPr>
              <w:t>Maternity Risk Asses</w:t>
            </w:r>
            <w:r w:rsidR="00FB7A2E">
              <w:rPr>
                <w:rFonts w:cs="Arial"/>
                <w:lang w:eastAsia="en-GB"/>
              </w:rPr>
              <w:t>s</w:t>
            </w:r>
            <w:r>
              <w:rPr>
                <w:rFonts w:cs="Arial"/>
                <w:lang w:eastAsia="en-GB"/>
              </w:rPr>
              <w:t>ment</w:t>
            </w:r>
          </w:p>
        </w:tc>
      </w:tr>
    </w:tbl>
    <w:p w:rsidR="00011963" w:rsidRDefault="00011963" w:rsidP="00011963">
      <w:pPr>
        <w:spacing w:after="0" w:line="240" w:lineRule="auto"/>
        <w:rPr>
          <w:szCs w:val="24"/>
          <w:lang w:eastAsia="en-GB"/>
        </w:rPr>
      </w:pPr>
    </w:p>
    <w:p w:rsidR="00011963" w:rsidRDefault="00011963">
      <w:pPr>
        <w:rPr>
          <w:szCs w:val="24"/>
          <w:lang w:eastAsia="en-GB"/>
        </w:rPr>
      </w:pPr>
      <w:r>
        <w:rPr>
          <w:szCs w:val="24"/>
          <w:lang w:eastAsia="en-GB"/>
        </w:rPr>
        <w:br w:type="page"/>
      </w:r>
    </w:p>
    <w:p w:rsidR="00FA7439" w:rsidRDefault="00FA7439" w:rsidP="008521D3">
      <w:pPr>
        <w:pStyle w:val="Heading1"/>
        <w:rPr>
          <w:lang w:eastAsia="en-GB"/>
        </w:rPr>
      </w:pPr>
      <w:r>
        <w:rPr>
          <w:lang w:eastAsia="en-GB"/>
        </w:rPr>
        <w:lastRenderedPageBreak/>
        <w:t>Maternity Leave Options / Entitlements</w:t>
      </w:r>
    </w:p>
    <w:tbl>
      <w:tblPr>
        <w:tblStyle w:val="TableGrid2"/>
        <w:tblpPr w:leftFromText="180" w:rightFromText="180" w:vertAnchor="page" w:horzAnchor="margin" w:tblpY="2003"/>
        <w:tblW w:w="0" w:type="auto"/>
        <w:tblLook w:val="04A0" w:firstRow="1" w:lastRow="0" w:firstColumn="1" w:lastColumn="0" w:noHBand="0" w:noVBand="1"/>
      </w:tblPr>
      <w:tblGrid>
        <w:gridCol w:w="1951"/>
        <w:gridCol w:w="3645"/>
        <w:gridCol w:w="3646"/>
      </w:tblGrid>
      <w:tr w:rsidR="008521D3" w:rsidRPr="008521D3" w:rsidTr="008521D3">
        <w:tc>
          <w:tcPr>
            <w:tcW w:w="1951" w:type="dxa"/>
            <w:tcBorders>
              <w:top w:val="single" w:sz="4" w:space="0" w:color="auto"/>
              <w:left w:val="single" w:sz="4" w:space="0" w:color="auto"/>
              <w:bottom w:val="single" w:sz="4" w:space="0" w:color="auto"/>
              <w:right w:val="single" w:sz="4" w:space="0" w:color="auto"/>
            </w:tcBorders>
            <w:vAlign w:val="center"/>
          </w:tcPr>
          <w:p w:rsidR="008521D3" w:rsidRPr="008521D3" w:rsidRDefault="008521D3" w:rsidP="008521D3">
            <w:pPr>
              <w:spacing w:after="0"/>
              <w:rPr>
                <w:sz w:val="22"/>
              </w:rPr>
            </w:pPr>
          </w:p>
        </w:tc>
        <w:tc>
          <w:tcPr>
            <w:tcW w:w="3645" w:type="dxa"/>
            <w:tcBorders>
              <w:top w:val="single" w:sz="4" w:space="0" w:color="auto"/>
              <w:left w:val="single" w:sz="4" w:space="0" w:color="auto"/>
              <w:bottom w:val="single" w:sz="4" w:space="0" w:color="auto"/>
              <w:right w:val="single" w:sz="4" w:space="0" w:color="auto"/>
            </w:tcBorders>
            <w:vAlign w:val="center"/>
            <w:hideMark/>
          </w:tcPr>
          <w:p w:rsidR="008521D3" w:rsidRPr="008521D3" w:rsidRDefault="008521D3" w:rsidP="008521D3">
            <w:pPr>
              <w:spacing w:after="0"/>
              <w:jc w:val="center"/>
              <w:rPr>
                <w:sz w:val="22"/>
              </w:rPr>
            </w:pPr>
            <w:r w:rsidRPr="008521D3">
              <w:rPr>
                <w:sz w:val="22"/>
              </w:rPr>
              <w:t>Returning to work following Maternity Leave</w:t>
            </w:r>
          </w:p>
        </w:tc>
        <w:tc>
          <w:tcPr>
            <w:tcW w:w="3646" w:type="dxa"/>
            <w:tcBorders>
              <w:top w:val="single" w:sz="4" w:space="0" w:color="auto"/>
              <w:left w:val="single" w:sz="4" w:space="0" w:color="auto"/>
              <w:bottom w:val="single" w:sz="4" w:space="0" w:color="auto"/>
              <w:right w:val="single" w:sz="4" w:space="0" w:color="auto"/>
            </w:tcBorders>
            <w:vAlign w:val="center"/>
            <w:hideMark/>
          </w:tcPr>
          <w:p w:rsidR="008521D3" w:rsidRPr="008521D3" w:rsidRDefault="008521D3" w:rsidP="008521D3">
            <w:pPr>
              <w:spacing w:after="0"/>
              <w:jc w:val="center"/>
              <w:rPr>
                <w:sz w:val="22"/>
              </w:rPr>
            </w:pPr>
            <w:r w:rsidRPr="008521D3">
              <w:rPr>
                <w:sz w:val="22"/>
              </w:rPr>
              <w:t>Not returning/undecided whether to return to work following Maternity Leave</w:t>
            </w:r>
          </w:p>
        </w:tc>
      </w:tr>
      <w:tr w:rsidR="008521D3" w:rsidRPr="008521D3" w:rsidTr="008521D3">
        <w:trPr>
          <w:trHeight w:val="2969"/>
        </w:trPr>
        <w:tc>
          <w:tcPr>
            <w:tcW w:w="1951" w:type="dxa"/>
            <w:tcBorders>
              <w:top w:val="single" w:sz="4" w:space="0" w:color="auto"/>
              <w:left w:val="single" w:sz="4" w:space="0" w:color="auto"/>
              <w:bottom w:val="single" w:sz="4" w:space="0" w:color="auto"/>
              <w:right w:val="single" w:sz="4" w:space="0" w:color="auto"/>
            </w:tcBorders>
            <w:hideMark/>
          </w:tcPr>
          <w:p w:rsidR="008521D3" w:rsidRPr="008521D3" w:rsidRDefault="008521D3" w:rsidP="008521D3">
            <w:pPr>
              <w:spacing w:after="0"/>
              <w:rPr>
                <w:sz w:val="22"/>
              </w:rPr>
            </w:pPr>
            <w:r w:rsidRPr="008521D3">
              <w:rPr>
                <w:sz w:val="22"/>
              </w:rPr>
              <w:t>12 months or more continuous service with NHS at the beginning of 25</w:t>
            </w:r>
            <w:r w:rsidRPr="008521D3">
              <w:rPr>
                <w:sz w:val="22"/>
                <w:vertAlign w:val="superscript"/>
              </w:rPr>
              <w:t>th</w:t>
            </w:r>
            <w:r w:rsidRPr="008521D3">
              <w:rPr>
                <w:sz w:val="22"/>
              </w:rPr>
              <w:t xml:space="preserve"> week of pregnancy</w:t>
            </w:r>
          </w:p>
        </w:tc>
        <w:tc>
          <w:tcPr>
            <w:tcW w:w="3645" w:type="dxa"/>
            <w:tcBorders>
              <w:top w:val="single" w:sz="4" w:space="0" w:color="auto"/>
              <w:left w:val="single" w:sz="4" w:space="0" w:color="auto"/>
              <w:bottom w:val="single" w:sz="4" w:space="0" w:color="auto"/>
              <w:right w:val="single" w:sz="4" w:space="0" w:color="auto"/>
            </w:tcBorders>
          </w:tcPr>
          <w:p w:rsidR="008521D3" w:rsidRPr="008521D3" w:rsidRDefault="008521D3" w:rsidP="008521D3">
            <w:pPr>
              <w:spacing w:after="0"/>
              <w:rPr>
                <w:sz w:val="22"/>
                <w:u w:val="single"/>
              </w:rPr>
            </w:pPr>
            <w:r w:rsidRPr="008521D3">
              <w:rPr>
                <w:sz w:val="22"/>
                <w:u w:val="single"/>
              </w:rPr>
              <w:t>OPTION 1</w:t>
            </w:r>
          </w:p>
          <w:p w:rsidR="008521D3" w:rsidRPr="008521D3" w:rsidRDefault="008521D3" w:rsidP="008521D3">
            <w:pPr>
              <w:numPr>
                <w:ilvl w:val="0"/>
                <w:numId w:val="22"/>
              </w:numPr>
              <w:spacing w:after="0"/>
              <w:ind w:left="459"/>
              <w:contextualSpacing/>
              <w:rPr>
                <w:sz w:val="22"/>
              </w:rPr>
            </w:pPr>
            <w:r w:rsidRPr="008521D3">
              <w:rPr>
                <w:sz w:val="22"/>
              </w:rPr>
              <w:t>8 weeks at Full Pay including any SMP, MA or equivalent benefits receivable</w:t>
            </w:r>
          </w:p>
          <w:p w:rsidR="008521D3" w:rsidRPr="008521D3" w:rsidRDefault="008521D3" w:rsidP="008521D3">
            <w:pPr>
              <w:numPr>
                <w:ilvl w:val="0"/>
                <w:numId w:val="22"/>
              </w:numPr>
              <w:spacing w:after="0"/>
              <w:ind w:left="459"/>
              <w:contextualSpacing/>
              <w:rPr>
                <w:sz w:val="22"/>
              </w:rPr>
            </w:pPr>
            <w:r w:rsidRPr="008521D3">
              <w:rPr>
                <w:sz w:val="22"/>
              </w:rPr>
              <w:t>18 weeks at Half Pay reduced only where half pay plus SMP, MA or equivalent benefits exceeds full pay</w:t>
            </w:r>
          </w:p>
          <w:p w:rsidR="008521D3" w:rsidRPr="008521D3" w:rsidRDefault="008521D3" w:rsidP="008521D3">
            <w:pPr>
              <w:numPr>
                <w:ilvl w:val="0"/>
                <w:numId w:val="22"/>
              </w:numPr>
              <w:spacing w:after="0"/>
              <w:ind w:left="459"/>
              <w:contextualSpacing/>
              <w:rPr>
                <w:sz w:val="22"/>
              </w:rPr>
            </w:pPr>
            <w:r w:rsidRPr="008521D3">
              <w:rPr>
                <w:sz w:val="22"/>
              </w:rPr>
              <w:t>13 weeks at SMP (if payable)</w:t>
            </w:r>
          </w:p>
          <w:p w:rsidR="008521D3" w:rsidRPr="008521D3" w:rsidRDefault="008521D3" w:rsidP="008521D3">
            <w:pPr>
              <w:numPr>
                <w:ilvl w:val="0"/>
                <w:numId w:val="22"/>
              </w:numPr>
              <w:spacing w:after="0"/>
              <w:ind w:left="459"/>
              <w:contextualSpacing/>
              <w:rPr>
                <w:sz w:val="22"/>
              </w:rPr>
            </w:pPr>
            <w:r w:rsidRPr="008521D3">
              <w:rPr>
                <w:sz w:val="22"/>
              </w:rPr>
              <w:t>13 weeks Unpaid Leave</w:t>
            </w:r>
          </w:p>
        </w:tc>
        <w:tc>
          <w:tcPr>
            <w:tcW w:w="3646" w:type="dxa"/>
            <w:tcBorders>
              <w:top w:val="single" w:sz="4" w:space="0" w:color="auto"/>
              <w:left w:val="single" w:sz="4" w:space="0" w:color="auto"/>
              <w:bottom w:val="single" w:sz="4" w:space="0" w:color="auto"/>
              <w:right w:val="single" w:sz="4" w:space="0" w:color="auto"/>
            </w:tcBorders>
            <w:hideMark/>
          </w:tcPr>
          <w:p w:rsidR="008521D3" w:rsidRPr="008521D3" w:rsidRDefault="008521D3" w:rsidP="008521D3">
            <w:pPr>
              <w:spacing w:after="0"/>
              <w:rPr>
                <w:sz w:val="22"/>
                <w:u w:val="single"/>
              </w:rPr>
            </w:pPr>
            <w:r w:rsidRPr="008521D3">
              <w:rPr>
                <w:sz w:val="22"/>
                <w:u w:val="single"/>
              </w:rPr>
              <w:t>OPTION 2</w:t>
            </w:r>
          </w:p>
          <w:p w:rsidR="008521D3" w:rsidRPr="008521D3" w:rsidRDefault="008521D3" w:rsidP="008521D3">
            <w:pPr>
              <w:numPr>
                <w:ilvl w:val="0"/>
                <w:numId w:val="23"/>
              </w:numPr>
              <w:spacing w:after="0"/>
              <w:ind w:left="502"/>
              <w:contextualSpacing/>
              <w:rPr>
                <w:sz w:val="22"/>
              </w:rPr>
            </w:pPr>
            <w:r w:rsidRPr="008521D3">
              <w:rPr>
                <w:sz w:val="22"/>
              </w:rPr>
              <w:t>6 weeks SMP, paid as 90% of Full Pay (of average weekly earnings)</w:t>
            </w:r>
          </w:p>
          <w:p w:rsidR="008521D3" w:rsidRPr="008521D3" w:rsidRDefault="008521D3" w:rsidP="008521D3">
            <w:pPr>
              <w:numPr>
                <w:ilvl w:val="0"/>
                <w:numId w:val="23"/>
              </w:numPr>
              <w:spacing w:after="0"/>
              <w:ind w:left="502"/>
              <w:contextualSpacing/>
              <w:rPr>
                <w:sz w:val="22"/>
              </w:rPr>
            </w:pPr>
            <w:r w:rsidRPr="008521D3">
              <w:rPr>
                <w:sz w:val="22"/>
              </w:rPr>
              <w:t>33 weeks at the lesser of standard rate SMP or 90% of average weekly earnings</w:t>
            </w:r>
          </w:p>
          <w:p w:rsidR="008521D3" w:rsidRPr="008521D3" w:rsidRDefault="008521D3" w:rsidP="008521D3">
            <w:pPr>
              <w:numPr>
                <w:ilvl w:val="0"/>
                <w:numId w:val="23"/>
              </w:numPr>
              <w:spacing w:after="0"/>
              <w:ind w:left="502"/>
              <w:contextualSpacing/>
              <w:rPr>
                <w:sz w:val="22"/>
              </w:rPr>
            </w:pPr>
            <w:r w:rsidRPr="008521D3">
              <w:rPr>
                <w:sz w:val="22"/>
              </w:rPr>
              <w:t>13 weeks Unpaid Leave</w:t>
            </w:r>
          </w:p>
        </w:tc>
      </w:tr>
      <w:tr w:rsidR="008521D3" w:rsidRPr="008521D3" w:rsidTr="008521D3">
        <w:trPr>
          <w:trHeight w:val="2969"/>
        </w:trPr>
        <w:tc>
          <w:tcPr>
            <w:tcW w:w="1951" w:type="dxa"/>
            <w:tcBorders>
              <w:top w:val="single" w:sz="4" w:space="0" w:color="auto"/>
              <w:left w:val="single" w:sz="4" w:space="0" w:color="auto"/>
              <w:bottom w:val="single" w:sz="4" w:space="0" w:color="auto"/>
              <w:right w:val="single" w:sz="4" w:space="0" w:color="auto"/>
            </w:tcBorders>
            <w:hideMark/>
          </w:tcPr>
          <w:p w:rsidR="008521D3" w:rsidRPr="008521D3" w:rsidRDefault="008521D3" w:rsidP="008521D3">
            <w:pPr>
              <w:spacing w:after="0"/>
              <w:rPr>
                <w:sz w:val="22"/>
              </w:rPr>
            </w:pPr>
            <w:r w:rsidRPr="008521D3">
              <w:rPr>
                <w:sz w:val="22"/>
              </w:rPr>
              <w:t>More than 26 weeks but less than 12 months continuous service with NHS by the start of 15</w:t>
            </w:r>
            <w:r w:rsidRPr="008521D3">
              <w:rPr>
                <w:sz w:val="22"/>
                <w:vertAlign w:val="superscript"/>
              </w:rPr>
              <w:t>th</w:t>
            </w:r>
            <w:r w:rsidRPr="008521D3">
              <w:rPr>
                <w:sz w:val="22"/>
              </w:rPr>
              <w:t xml:space="preserve"> week before EWC</w:t>
            </w:r>
          </w:p>
        </w:tc>
        <w:tc>
          <w:tcPr>
            <w:tcW w:w="3645" w:type="dxa"/>
            <w:tcBorders>
              <w:top w:val="single" w:sz="4" w:space="0" w:color="auto"/>
              <w:left w:val="single" w:sz="4" w:space="0" w:color="auto"/>
              <w:bottom w:val="single" w:sz="4" w:space="0" w:color="auto"/>
              <w:right w:val="single" w:sz="4" w:space="0" w:color="auto"/>
            </w:tcBorders>
            <w:hideMark/>
          </w:tcPr>
          <w:p w:rsidR="008521D3" w:rsidRPr="008521D3" w:rsidRDefault="008521D3" w:rsidP="008521D3">
            <w:pPr>
              <w:spacing w:after="0"/>
              <w:rPr>
                <w:sz w:val="22"/>
                <w:u w:val="single"/>
              </w:rPr>
            </w:pPr>
            <w:r w:rsidRPr="008521D3">
              <w:rPr>
                <w:sz w:val="22"/>
                <w:u w:val="single"/>
              </w:rPr>
              <w:t>OPTION 3</w:t>
            </w:r>
          </w:p>
          <w:p w:rsidR="008521D3" w:rsidRPr="008521D3" w:rsidRDefault="008521D3" w:rsidP="008521D3">
            <w:pPr>
              <w:numPr>
                <w:ilvl w:val="0"/>
                <w:numId w:val="24"/>
              </w:numPr>
              <w:spacing w:after="0"/>
              <w:ind w:left="459"/>
              <w:contextualSpacing/>
              <w:rPr>
                <w:sz w:val="22"/>
              </w:rPr>
            </w:pPr>
            <w:r w:rsidRPr="008521D3">
              <w:rPr>
                <w:sz w:val="22"/>
              </w:rPr>
              <w:t>6 weeks at 90% Full Pay</w:t>
            </w:r>
          </w:p>
          <w:p w:rsidR="008521D3" w:rsidRPr="008521D3" w:rsidRDefault="008521D3" w:rsidP="008521D3">
            <w:pPr>
              <w:numPr>
                <w:ilvl w:val="0"/>
                <w:numId w:val="24"/>
              </w:numPr>
              <w:spacing w:after="0"/>
              <w:ind w:left="459"/>
              <w:contextualSpacing/>
              <w:rPr>
                <w:sz w:val="22"/>
              </w:rPr>
            </w:pPr>
            <w:r w:rsidRPr="008521D3">
              <w:rPr>
                <w:sz w:val="22"/>
              </w:rPr>
              <w:t>33 weeks at the lesser standard rate of SMP or 90% of average weekly earnings</w:t>
            </w:r>
          </w:p>
          <w:p w:rsidR="008521D3" w:rsidRPr="008521D3" w:rsidRDefault="008521D3" w:rsidP="008521D3">
            <w:pPr>
              <w:numPr>
                <w:ilvl w:val="0"/>
                <w:numId w:val="24"/>
              </w:numPr>
              <w:spacing w:after="0"/>
              <w:ind w:left="459"/>
              <w:contextualSpacing/>
              <w:rPr>
                <w:sz w:val="22"/>
              </w:rPr>
            </w:pPr>
            <w:r w:rsidRPr="008521D3">
              <w:rPr>
                <w:sz w:val="22"/>
              </w:rPr>
              <w:t>13 weeks Unpaid Leave</w:t>
            </w:r>
          </w:p>
        </w:tc>
        <w:tc>
          <w:tcPr>
            <w:tcW w:w="3646" w:type="dxa"/>
            <w:tcBorders>
              <w:top w:val="single" w:sz="4" w:space="0" w:color="auto"/>
              <w:left w:val="single" w:sz="4" w:space="0" w:color="auto"/>
              <w:bottom w:val="single" w:sz="4" w:space="0" w:color="auto"/>
              <w:right w:val="single" w:sz="4" w:space="0" w:color="auto"/>
            </w:tcBorders>
            <w:hideMark/>
          </w:tcPr>
          <w:p w:rsidR="008521D3" w:rsidRPr="008521D3" w:rsidRDefault="008521D3" w:rsidP="008521D3">
            <w:pPr>
              <w:spacing w:after="0"/>
              <w:rPr>
                <w:sz w:val="22"/>
                <w:u w:val="single"/>
              </w:rPr>
            </w:pPr>
            <w:r w:rsidRPr="008521D3">
              <w:rPr>
                <w:sz w:val="22"/>
                <w:u w:val="single"/>
              </w:rPr>
              <w:t>OPTION 4</w:t>
            </w:r>
          </w:p>
          <w:p w:rsidR="008521D3" w:rsidRPr="008521D3" w:rsidRDefault="008521D3" w:rsidP="008521D3">
            <w:pPr>
              <w:numPr>
                <w:ilvl w:val="0"/>
                <w:numId w:val="25"/>
              </w:numPr>
              <w:spacing w:after="0"/>
              <w:ind w:left="500"/>
              <w:contextualSpacing/>
              <w:rPr>
                <w:sz w:val="22"/>
              </w:rPr>
            </w:pPr>
            <w:r w:rsidRPr="008521D3">
              <w:rPr>
                <w:sz w:val="22"/>
              </w:rPr>
              <w:t>6 weeks at 90% Full Pay</w:t>
            </w:r>
          </w:p>
          <w:p w:rsidR="008521D3" w:rsidRPr="008521D3" w:rsidRDefault="008521D3" w:rsidP="008521D3">
            <w:pPr>
              <w:numPr>
                <w:ilvl w:val="0"/>
                <w:numId w:val="25"/>
              </w:numPr>
              <w:spacing w:after="0"/>
              <w:ind w:left="500"/>
              <w:contextualSpacing/>
              <w:rPr>
                <w:sz w:val="22"/>
              </w:rPr>
            </w:pPr>
            <w:r w:rsidRPr="008521D3">
              <w:rPr>
                <w:sz w:val="22"/>
              </w:rPr>
              <w:t>33 weeks at the lesser standard rate of SMP or 90% of average weekly earnings</w:t>
            </w:r>
          </w:p>
          <w:p w:rsidR="008521D3" w:rsidRPr="008521D3" w:rsidRDefault="008521D3" w:rsidP="008521D3">
            <w:pPr>
              <w:numPr>
                <w:ilvl w:val="0"/>
                <w:numId w:val="25"/>
              </w:numPr>
              <w:spacing w:after="0"/>
              <w:ind w:left="500"/>
              <w:contextualSpacing/>
              <w:rPr>
                <w:sz w:val="22"/>
              </w:rPr>
            </w:pPr>
            <w:r w:rsidRPr="008521D3">
              <w:rPr>
                <w:sz w:val="22"/>
              </w:rPr>
              <w:t>13 weeks Unpaid Leave</w:t>
            </w:r>
          </w:p>
        </w:tc>
      </w:tr>
      <w:tr w:rsidR="008521D3" w:rsidRPr="008521D3" w:rsidTr="008521D3">
        <w:trPr>
          <w:trHeight w:val="2969"/>
        </w:trPr>
        <w:tc>
          <w:tcPr>
            <w:tcW w:w="1951" w:type="dxa"/>
            <w:tcBorders>
              <w:top w:val="single" w:sz="4" w:space="0" w:color="auto"/>
              <w:left w:val="single" w:sz="4" w:space="0" w:color="auto"/>
              <w:bottom w:val="single" w:sz="4" w:space="0" w:color="auto"/>
              <w:right w:val="single" w:sz="4" w:space="0" w:color="auto"/>
            </w:tcBorders>
          </w:tcPr>
          <w:p w:rsidR="008521D3" w:rsidRPr="008521D3" w:rsidRDefault="008521D3" w:rsidP="008521D3">
            <w:pPr>
              <w:spacing w:after="0"/>
              <w:rPr>
                <w:sz w:val="22"/>
              </w:rPr>
            </w:pPr>
            <w:r w:rsidRPr="008521D3">
              <w:rPr>
                <w:sz w:val="22"/>
              </w:rPr>
              <w:t>Less than 26 weeks continuous service with NHS at the beginning of 25</w:t>
            </w:r>
            <w:r w:rsidRPr="008521D3">
              <w:rPr>
                <w:sz w:val="22"/>
                <w:vertAlign w:val="superscript"/>
              </w:rPr>
              <w:t>th</w:t>
            </w:r>
            <w:r w:rsidRPr="008521D3">
              <w:rPr>
                <w:sz w:val="22"/>
              </w:rPr>
              <w:t xml:space="preserve"> week of pregnancy</w:t>
            </w:r>
          </w:p>
        </w:tc>
        <w:tc>
          <w:tcPr>
            <w:tcW w:w="3645" w:type="dxa"/>
            <w:tcBorders>
              <w:top w:val="single" w:sz="4" w:space="0" w:color="auto"/>
              <w:left w:val="single" w:sz="4" w:space="0" w:color="auto"/>
              <w:bottom w:val="single" w:sz="4" w:space="0" w:color="auto"/>
              <w:right w:val="single" w:sz="4" w:space="0" w:color="auto"/>
            </w:tcBorders>
            <w:hideMark/>
          </w:tcPr>
          <w:p w:rsidR="008521D3" w:rsidRPr="008521D3" w:rsidRDefault="008521D3" w:rsidP="008521D3">
            <w:pPr>
              <w:spacing w:after="0"/>
              <w:rPr>
                <w:sz w:val="22"/>
                <w:u w:val="single"/>
              </w:rPr>
            </w:pPr>
            <w:r w:rsidRPr="008521D3">
              <w:rPr>
                <w:sz w:val="22"/>
                <w:u w:val="single"/>
              </w:rPr>
              <w:t>OPTION 5</w:t>
            </w:r>
          </w:p>
          <w:p w:rsidR="008521D3" w:rsidRPr="008521D3" w:rsidRDefault="008521D3" w:rsidP="008521D3">
            <w:pPr>
              <w:numPr>
                <w:ilvl w:val="0"/>
                <w:numId w:val="26"/>
              </w:numPr>
              <w:spacing w:after="0"/>
              <w:ind w:left="459"/>
              <w:contextualSpacing/>
              <w:rPr>
                <w:sz w:val="22"/>
              </w:rPr>
            </w:pPr>
            <w:r w:rsidRPr="008521D3">
              <w:rPr>
                <w:sz w:val="22"/>
              </w:rPr>
              <w:t>52 weeks Unpaid Leave</w:t>
            </w:r>
          </w:p>
        </w:tc>
        <w:tc>
          <w:tcPr>
            <w:tcW w:w="3646" w:type="dxa"/>
            <w:tcBorders>
              <w:top w:val="single" w:sz="4" w:space="0" w:color="auto"/>
              <w:left w:val="single" w:sz="4" w:space="0" w:color="auto"/>
              <w:bottom w:val="single" w:sz="4" w:space="0" w:color="auto"/>
              <w:right w:val="single" w:sz="4" w:space="0" w:color="auto"/>
            </w:tcBorders>
            <w:hideMark/>
          </w:tcPr>
          <w:p w:rsidR="008521D3" w:rsidRPr="008521D3" w:rsidRDefault="008521D3" w:rsidP="008521D3">
            <w:pPr>
              <w:spacing w:after="0"/>
              <w:rPr>
                <w:sz w:val="22"/>
                <w:u w:val="single"/>
              </w:rPr>
            </w:pPr>
            <w:r w:rsidRPr="008521D3">
              <w:rPr>
                <w:sz w:val="22"/>
                <w:u w:val="single"/>
              </w:rPr>
              <w:t>OPTION 6</w:t>
            </w:r>
          </w:p>
          <w:p w:rsidR="008521D3" w:rsidRPr="008521D3" w:rsidRDefault="008521D3" w:rsidP="008521D3">
            <w:pPr>
              <w:numPr>
                <w:ilvl w:val="0"/>
                <w:numId w:val="26"/>
              </w:numPr>
              <w:spacing w:after="0"/>
              <w:ind w:left="500"/>
              <w:contextualSpacing/>
              <w:rPr>
                <w:sz w:val="22"/>
              </w:rPr>
            </w:pPr>
            <w:r w:rsidRPr="008521D3">
              <w:rPr>
                <w:sz w:val="22"/>
              </w:rPr>
              <w:t>52 weeks Unpaid Leave</w:t>
            </w:r>
          </w:p>
        </w:tc>
      </w:tr>
    </w:tbl>
    <w:p w:rsidR="00FA7439" w:rsidRDefault="00FA7439" w:rsidP="008521D3">
      <w:pPr>
        <w:spacing w:after="0" w:line="240" w:lineRule="auto"/>
        <w:rPr>
          <w:szCs w:val="24"/>
          <w:lang w:eastAsia="en-GB"/>
        </w:rPr>
        <w:sectPr w:rsidR="00FA7439" w:rsidSect="007A6020">
          <w:headerReference w:type="default" r:id="rId9"/>
          <w:headerReference w:type="first" r:id="rId10"/>
          <w:footerReference w:type="first" r:id="rId11"/>
          <w:pgSz w:w="11906" w:h="16838"/>
          <w:pgMar w:top="1418" w:right="1440" w:bottom="1560" w:left="1440" w:header="709" w:footer="709" w:gutter="0"/>
          <w:cols w:space="708"/>
          <w:titlePg/>
          <w:docGrid w:linePitch="360"/>
        </w:sectPr>
      </w:pPr>
    </w:p>
    <w:p w:rsidR="00FA7439" w:rsidRDefault="00FA7439" w:rsidP="008521D3">
      <w:pPr>
        <w:pStyle w:val="Heading1"/>
        <w:rPr>
          <w:lang w:eastAsia="en-GB"/>
        </w:rPr>
      </w:pPr>
      <w:r>
        <w:rPr>
          <w:lang w:eastAsia="en-GB"/>
        </w:rPr>
        <w:lastRenderedPageBreak/>
        <w:t>M1 - Applicati</w:t>
      </w:r>
      <w:r w:rsidR="00D562EC">
        <w:rPr>
          <w:lang w:eastAsia="en-GB"/>
        </w:rPr>
        <w:t>on for Maternity Leave</w:t>
      </w:r>
    </w:p>
    <w:tbl>
      <w:tblPr>
        <w:tblStyle w:val="TableGrid"/>
        <w:tblW w:w="10682" w:type="dxa"/>
        <w:tblInd w:w="-601"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ayout w:type="fixed"/>
        <w:tblLook w:val="04A0" w:firstRow="1" w:lastRow="0" w:firstColumn="1" w:lastColumn="0" w:noHBand="0" w:noVBand="1"/>
      </w:tblPr>
      <w:tblGrid>
        <w:gridCol w:w="1101"/>
        <w:gridCol w:w="254"/>
        <w:gridCol w:w="316"/>
        <w:gridCol w:w="138"/>
        <w:gridCol w:w="88"/>
        <w:gridCol w:w="54"/>
        <w:gridCol w:w="142"/>
        <w:gridCol w:w="992"/>
        <w:gridCol w:w="171"/>
        <w:gridCol w:w="80"/>
        <w:gridCol w:w="375"/>
        <w:gridCol w:w="792"/>
        <w:gridCol w:w="144"/>
        <w:gridCol w:w="694"/>
        <w:gridCol w:w="107"/>
        <w:gridCol w:w="37"/>
        <w:gridCol w:w="719"/>
        <w:gridCol w:w="389"/>
        <w:gridCol w:w="344"/>
        <w:gridCol w:w="223"/>
        <w:gridCol w:w="67"/>
        <w:gridCol w:w="111"/>
        <w:gridCol w:w="601"/>
        <w:gridCol w:w="349"/>
        <w:gridCol w:w="184"/>
        <w:gridCol w:w="88"/>
        <w:gridCol w:w="1363"/>
        <w:gridCol w:w="759"/>
      </w:tblGrid>
      <w:tr w:rsidR="00FA7439" w:rsidRPr="008521D3" w:rsidTr="002B7CC0">
        <w:tc>
          <w:tcPr>
            <w:tcW w:w="10682" w:type="dxa"/>
            <w:gridSpan w:val="28"/>
            <w:tcBorders>
              <w:top w:val="single" w:sz="18" w:space="0" w:color="auto"/>
              <w:bottom w:val="single" w:sz="18" w:space="0" w:color="auto"/>
            </w:tcBorders>
          </w:tcPr>
          <w:p w:rsidR="00FA7439" w:rsidRPr="008521D3" w:rsidRDefault="00FA7439" w:rsidP="00D562EC">
            <w:pPr>
              <w:spacing w:before="240" w:after="0"/>
              <w:rPr>
                <w:b/>
                <w:sz w:val="22"/>
              </w:rPr>
            </w:pPr>
            <w:r w:rsidRPr="008521D3">
              <w:rPr>
                <w:b/>
                <w:sz w:val="22"/>
              </w:rPr>
              <w:t>PERSONAL INFORMATION</w:t>
            </w:r>
          </w:p>
        </w:tc>
      </w:tr>
      <w:tr w:rsidR="00FA7439" w:rsidRPr="008521D3" w:rsidTr="002B7CC0">
        <w:tc>
          <w:tcPr>
            <w:tcW w:w="1671" w:type="dxa"/>
            <w:gridSpan w:val="3"/>
            <w:tcBorders>
              <w:top w:val="single" w:sz="18" w:space="0" w:color="auto"/>
            </w:tcBorders>
          </w:tcPr>
          <w:p w:rsidR="00FA7439" w:rsidRPr="008521D3" w:rsidRDefault="00FA7439" w:rsidP="00D562EC">
            <w:pPr>
              <w:spacing w:before="240" w:after="0"/>
              <w:rPr>
                <w:b/>
                <w:sz w:val="22"/>
              </w:rPr>
            </w:pPr>
            <w:r w:rsidRPr="008521D3">
              <w:rPr>
                <w:b/>
                <w:sz w:val="22"/>
              </w:rPr>
              <w:t>Full Name</w:t>
            </w:r>
          </w:p>
        </w:tc>
        <w:tc>
          <w:tcPr>
            <w:tcW w:w="4533" w:type="dxa"/>
            <w:gridSpan w:val="14"/>
            <w:tcBorders>
              <w:top w:val="nil"/>
              <w:bottom w:val="single" w:sz="2" w:space="0" w:color="auto"/>
              <w:right w:val="nil"/>
            </w:tcBorders>
          </w:tcPr>
          <w:p w:rsidR="00FA7439" w:rsidRPr="008521D3" w:rsidRDefault="00FA7439" w:rsidP="00D562EC">
            <w:pPr>
              <w:spacing w:before="240" w:after="0"/>
              <w:rPr>
                <w:b/>
                <w:sz w:val="22"/>
              </w:rPr>
            </w:pPr>
          </w:p>
        </w:tc>
        <w:tc>
          <w:tcPr>
            <w:tcW w:w="2268" w:type="dxa"/>
            <w:gridSpan w:val="8"/>
            <w:tcBorders>
              <w:top w:val="single" w:sz="18" w:space="0" w:color="auto"/>
              <w:left w:val="nil"/>
            </w:tcBorders>
          </w:tcPr>
          <w:p w:rsidR="00FA7439" w:rsidRPr="008521D3" w:rsidRDefault="00FA7439" w:rsidP="00D562EC">
            <w:pPr>
              <w:spacing w:before="240" w:after="0"/>
              <w:rPr>
                <w:b/>
                <w:sz w:val="22"/>
              </w:rPr>
            </w:pPr>
            <w:r w:rsidRPr="008521D3">
              <w:rPr>
                <w:b/>
                <w:sz w:val="22"/>
              </w:rPr>
              <w:t>Assignment Number:</w:t>
            </w:r>
          </w:p>
        </w:tc>
        <w:tc>
          <w:tcPr>
            <w:tcW w:w="2210" w:type="dxa"/>
            <w:gridSpan w:val="3"/>
            <w:tcBorders>
              <w:top w:val="nil"/>
              <w:bottom w:val="single" w:sz="2" w:space="0" w:color="auto"/>
            </w:tcBorders>
          </w:tcPr>
          <w:p w:rsidR="00FA7439" w:rsidRPr="008521D3" w:rsidRDefault="00FA7439" w:rsidP="00D562EC">
            <w:pPr>
              <w:spacing w:before="240" w:after="0"/>
              <w:rPr>
                <w:b/>
                <w:sz w:val="22"/>
              </w:rPr>
            </w:pPr>
          </w:p>
        </w:tc>
      </w:tr>
      <w:tr w:rsidR="00FA7439" w:rsidRPr="008521D3" w:rsidTr="002B7CC0">
        <w:tc>
          <w:tcPr>
            <w:tcW w:w="1671" w:type="dxa"/>
            <w:gridSpan w:val="3"/>
          </w:tcPr>
          <w:p w:rsidR="00FA7439" w:rsidRPr="008521D3" w:rsidRDefault="00FA7439" w:rsidP="00D562EC">
            <w:pPr>
              <w:spacing w:before="240" w:after="0"/>
              <w:rPr>
                <w:b/>
                <w:sz w:val="22"/>
              </w:rPr>
            </w:pPr>
            <w:r w:rsidRPr="008521D3">
              <w:rPr>
                <w:b/>
                <w:sz w:val="22"/>
              </w:rPr>
              <w:t>Job Title:</w:t>
            </w:r>
          </w:p>
        </w:tc>
        <w:tc>
          <w:tcPr>
            <w:tcW w:w="3814" w:type="dxa"/>
            <w:gridSpan w:val="13"/>
            <w:tcBorders>
              <w:top w:val="nil"/>
              <w:bottom w:val="single" w:sz="2" w:space="0" w:color="auto"/>
              <w:right w:val="nil"/>
            </w:tcBorders>
          </w:tcPr>
          <w:p w:rsidR="00FA7439" w:rsidRPr="008521D3" w:rsidRDefault="00FA7439" w:rsidP="00D562EC">
            <w:pPr>
              <w:spacing w:before="240" w:after="0"/>
              <w:rPr>
                <w:b/>
                <w:sz w:val="22"/>
              </w:rPr>
            </w:pPr>
          </w:p>
        </w:tc>
        <w:tc>
          <w:tcPr>
            <w:tcW w:w="1452" w:type="dxa"/>
            <w:gridSpan w:val="3"/>
            <w:tcBorders>
              <w:left w:val="nil"/>
            </w:tcBorders>
          </w:tcPr>
          <w:p w:rsidR="00FA7439" w:rsidRPr="008521D3" w:rsidRDefault="00FA7439" w:rsidP="00D562EC">
            <w:pPr>
              <w:spacing w:before="240" w:after="0"/>
              <w:rPr>
                <w:b/>
                <w:sz w:val="22"/>
              </w:rPr>
            </w:pPr>
            <w:r w:rsidRPr="008521D3">
              <w:rPr>
                <w:b/>
                <w:sz w:val="22"/>
              </w:rPr>
              <w:t>Base:</w:t>
            </w:r>
          </w:p>
        </w:tc>
        <w:tc>
          <w:tcPr>
            <w:tcW w:w="3745" w:type="dxa"/>
            <w:gridSpan w:val="9"/>
            <w:tcBorders>
              <w:top w:val="nil"/>
              <w:bottom w:val="single" w:sz="2" w:space="0" w:color="auto"/>
            </w:tcBorders>
          </w:tcPr>
          <w:p w:rsidR="00FA7439" w:rsidRPr="008521D3" w:rsidRDefault="00FA7439" w:rsidP="00D562EC">
            <w:pPr>
              <w:spacing w:before="240" w:after="0"/>
              <w:rPr>
                <w:b/>
                <w:sz w:val="22"/>
              </w:rPr>
            </w:pPr>
          </w:p>
        </w:tc>
      </w:tr>
      <w:tr w:rsidR="00FA7439" w:rsidRPr="008521D3" w:rsidTr="002B7CC0">
        <w:tc>
          <w:tcPr>
            <w:tcW w:w="1897" w:type="dxa"/>
            <w:gridSpan w:val="5"/>
            <w:shd w:val="clear" w:color="auto" w:fill="FFFFFF" w:themeFill="background1"/>
          </w:tcPr>
          <w:p w:rsidR="00FA7439" w:rsidRPr="008521D3" w:rsidRDefault="00FA7439" w:rsidP="00D562EC">
            <w:pPr>
              <w:spacing w:before="240" w:after="0"/>
              <w:rPr>
                <w:b/>
                <w:sz w:val="22"/>
              </w:rPr>
            </w:pPr>
            <w:r w:rsidRPr="008521D3">
              <w:rPr>
                <w:b/>
                <w:sz w:val="22"/>
              </w:rPr>
              <w:t>Line Manager:</w:t>
            </w:r>
          </w:p>
        </w:tc>
        <w:tc>
          <w:tcPr>
            <w:tcW w:w="3551" w:type="dxa"/>
            <w:gridSpan w:val="10"/>
            <w:tcBorders>
              <w:top w:val="nil"/>
              <w:bottom w:val="single" w:sz="2" w:space="0" w:color="auto"/>
              <w:right w:val="nil"/>
            </w:tcBorders>
            <w:shd w:val="clear" w:color="auto" w:fill="FFFFFF" w:themeFill="background1"/>
          </w:tcPr>
          <w:p w:rsidR="00FA7439" w:rsidRPr="008521D3" w:rsidRDefault="00FA7439" w:rsidP="00D562EC">
            <w:pPr>
              <w:spacing w:before="240" w:after="0"/>
              <w:rPr>
                <w:b/>
                <w:sz w:val="22"/>
              </w:rPr>
            </w:pPr>
          </w:p>
        </w:tc>
        <w:tc>
          <w:tcPr>
            <w:tcW w:w="1712" w:type="dxa"/>
            <w:gridSpan w:val="5"/>
            <w:tcBorders>
              <w:left w:val="nil"/>
            </w:tcBorders>
            <w:shd w:val="clear" w:color="auto" w:fill="FFFFFF" w:themeFill="background1"/>
          </w:tcPr>
          <w:p w:rsidR="00FA7439" w:rsidRPr="008521D3" w:rsidRDefault="00FA7439" w:rsidP="00D562EC">
            <w:pPr>
              <w:spacing w:before="240" w:after="0"/>
              <w:rPr>
                <w:b/>
                <w:sz w:val="22"/>
              </w:rPr>
            </w:pPr>
            <w:r w:rsidRPr="008521D3">
              <w:rPr>
                <w:b/>
                <w:sz w:val="22"/>
              </w:rPr>
              <w:t>Hours Worked:</w:t>
            </w:r>
          </w:p>
        </w:tc>
        <w:tc>
          <w:tcPr>
            <w:tcW w:w="3522" w:type="dxa"/>
            <w:gridSpan w:val="8"/>
            <w:tcBorders>
              <w:top w:val="nil"/>
              <w:bottom w:val="single" w:sz="2" w:space="0" w:color="auto"/>
            </w:tcBorders>
            <w:shd w:val="clear" w:color="auto" w:fill="FFFFFF" w:themeFill="background1"/>
          </w:tcPr>
          <w:p w:rsidR="00FA7439" w:rsidRPr="008521D3" w:rsidRDefault="00FA7439" w:rsidP="00D562EC">
            <w:pPr>
              <w:spacing w:before="240" w:after="0"/>
              <w:rPr>
                <w:b/>
                <w:sz w:val="22"/>
              </w:rPr>
            </w:pPr>
          </w:p>
        </w:tc>
      </w:tr>
      <w:tr w:rsidR="00FA7439" w:rsidRPr="008521D3" w:rsidTr="002B7CC0">
        <w:tc>
          <w:tcPr>
            <w:tcW w:w="3336" w:type="dxa"/>
            <w:gridSpan w:val="10"/>
          </w:tcPr>
          <w:p w:rsidR="00FA7439" w:rsidRPr="008521D3" w:rsidRDefault="00FA7439" w:rsidP="00D562EC">
            <w:pPr>
              <w:spacing w:before="240" w:after="0"/>
              <w:rPr>
                <w:b/>
                <w:sz w:val="22"/>
              </w:rPr>
            </w:pPr>
            <w:r w:rsidRPr="008521D3">
              <w:rPr>
                <w:b/>
                <w:sz w:val="22"/>
              </w:rPr>
              <w:t>Date of Appointment with NHS:</w:t>
            </w:r>
          </w:p>
        </w:tc>
        <w:tc>
          <w:tcPr>
            <w:tcW w:w="2149" w:type="dxa"/>
            <w:gridSpan w:val="6"/>
            <w:tcBorders>
              <w:top w:val="nil"/>
              <w:bottom w:val="single" w:sz="2" w:space="0" w:color="auto"/>
              <w:right w:val="nil"/>
            </w:tcBorders>
          </w:tcPr>
          <w:p w:rsidR="00FA7439" w:rsidRPr="008521D3" w:rsidRDefault="00FA7439" w:rsidP="00D562EC">
            <w:pPr>
              <w:spacing w:before="240" w:after="0"/>
              <w:rPr>
                <w:b/>
                <w:sz w:val="22"/>
              </w:rPr>
            </w:pPr>
          </w:p>
        </w:tc>
        <w:tc>
          <w:tcPr>
            <w:tcW w:w="3075" w:type="dxa"/>
            <w:gridSpan w:val="10"/>
            <w:tcBorders>
              <w:left w:val="nil"/>
            </w:tcBorders>
          </w:tcPr>
          <w:p w:rsidR="00FA7439" w:rsidRPr="008521D3" w:rsidRDefault="00FA7439" w:rsidP="00D562EC">
            <w:pPr>
              <w:spacing w:before="240" w:after="0"/>
              <w:rPr>
                <w:b/>
                <w:sz w:val="22"/>
              </w:rPr>
            </w:pPr>
            <w:r w:rsidRPr="008521D3">
              <w:rPr>
                <w:b/>
                <w:sz w:val="22"/>
              </w:rPr>
              <w:t>Date Joined this Organisation:</w:t>
            </w:r>
          </w:p>
        </w:tc>
        <w:tc>
          <w:tcPr>
            <w:tcW w:w="2122" w:type="dxa"/>
            <w:gridSpan w:val="2"/>
            <w:tcBorders>
              <w:top w:val="nil"/>
              <w:bottom w:val="single" w:sz="2" w:space="0" w:color="auto"/>
            </w:tcBorders>
          </w:tcPr>
          <w:p w:rsidR="00FA7439" w:rsidRPr="008521D3" w:rsidRDefault="00FA7439" w:rsidP="00D562EC">
            <w:pPr>
              <w:spacing w:before="240" w:after="0"/>
              <w:rPr>
                <w:b/>
                <w:sz w:val="22"/>
              </w:rPr>
            </w:pPr>
          </w:p>
        </w:tc>
      </w:tr>
      <w:tr w:rsidR="00FA7439" w:rsidRPr="008521D3" w:rsidTr="002B7CC0">
        <w:tc>
          <w:tcPr>
            <w:tcW w:w="3256" w:type="dxa"/>
            <w:gridSpan w:val="9"/>
            <w:tcBorders>
              <w:bottom w:val="nil"/>
            </w:tcBorders>
          </w:tcPr>
          <w:p w:rsidR="00FA7439" w:rsidRPr="008521D3" w:rsidRDefault="00FA7439" w:rsidP="00D562EC">
            <w:pPr>
              <w:spacing w:before="240" w:after="0"/>
              <w:rPr>
                <w:b/>
                <w:sz w:val="22"/>
              </w:rPr>
            </w:pPr>
            <w:r w:rsidRPr="008521D3">
              <w:rPr>
                <w:b/>
                <w:sz w:val="22"/>
              </w:rPr>
              <w:t>Address for Correspondence:</w:t>
            </w:r>
          </w:p>
        </w:tc>
        <w:tc>
          <w:tcPr>
            <w:tcW w:w="7426" w:type="dxa"/>
            <w:gridSpan w:val="19"/>
            <w:tcBorders>
              <w:top w:val="nil"/>
              <w:bottom w:val="single" w:sz="2" w:space="0" w:color="auto"/>
            </w:tcBorders>
          </w:tcPr>
          <w:p w:rsidR="00FA7439" w:rsidRPr="008521D3" w:rsidRDefault="00FA7439" w:rsidP="00D562EC">
            <w:pPr>
              <w:spacing w:before="240" w:after="0"/>
              <w:rPr>
                <w:b/>
                <w:sz w:val="22"/>
              </w:rPr>
            </w:pPr>
          </w:p>
        </w:tc>
      </w:tr>
      <w:tr w:rsidR="00FA7439" w:rsidRPr="008521D3" w:rsidTr="002B7CC0">
        <w:tc>
          <w:tcPr>
            <w:tcW w:w="10682" w:type="dxa"/>
            <w:gridSpan w:val="28"/>
            <w:tcBorders>
              <w:top w:val="nil"/>
              <w:left w:val="single" w:sz="18" w:space="0" w:color="auto"/>
              <w:bottom w:val="single" w:sz="2" w:space="0" w:color="auto"/>
            </w:tcBorders>
          </w:tcPr>
          <w:p w:rsidR="00FA7439" w:rsidRPr="008521D3" w:rsidRDefault="00FA7439" w:rsidP="00D562EC">
            <w:pPr>
              <w:spacing w:before="240" w:after="0"/>
              <w:rPr>
                <w:b/>
                <w:sz w:val="22"/>
              </w:rPr>
            </w:pPr>
          </w:p>
        </w:tc>
      </w:tr>
      <w:tr w:rsidR="00FA7439" w:rsidRPr="008521D3" w:rsidTr="00D562EC">
        <w:tc>
          <w:tcPr>
            <w:tcW w:w="6593" w:type="dxa"/>
            <w:gridSpan w:val="18"/>
            <w:tcBorders>
              <w:top w:val="single" w:sz="2" w:space="0" w:color="auto"/>
              <w:left w:val="single" w:sz="18" w:space="0" w:color="auto"/>
              <w:bottom w:val="single" w:sz="2" w:space="0" w:color="auto"/>
              <w:right w:val="nil"/>
            </w:tcBorders>
          </w:tcPr>
          <w:p w:rsidR="00FA7439" w:rsidRPr="008521D3" w:rsidRDefault="00FA7439" w:rsidP="00D562EC">
            <w:pPr>
              <w:spacing w:before="240" w:after="0"/>
              <w:rPr>
                <w:b/>
                <w:sz w:val="22"/>
              </w:rPr>
            </w:pPr>
          </w:p>
        </w:tc>
        <w:tc>
          <w:tcPr>
            <w:tcW w:w="1346" w:type="dxa"/>
            <w:gridSpan w:val="5"/>
            <w:tcBorders>
              <w:top w:val="single" w:sz="2" w:space="0" w:color="auto"/>
              <w:left w:val="nil"/>
            </w:tcBorders>
          </w:tcPr>
          <w:p w:rsidR="00FA7439" w:rsidRPr="008521D3" w:rsidRDefault="00FA7439" w:rsidP="00D562EC">
            <w:pPr>
              <w:spacing w:before="240" w:after="0"/>
              <w:rPr>
                <w:b/>
                <w:sz w:val="22"/>
              </w:rPr>
            </w:pPr>
            <w:r w:rsidRPr="008521D3">
              <w:rPr>
                <w:b/>
                <w:sz w:val="22"/>
              </w:rPr>
              <w:t>Postcode:</w:t>
            </w:r>
          </w:p>
        </w:tc>
        <w:tc>
          <w:tcPr>
            <w:tcW w:w="2743" w:type="dxa"/>
            <w:gridSpan w:val="5"/>
            <w:tcBorders>
              <w:top w:val="single" w:sz="2" w:space="0" w:color="auto"/>
              <w:bottom w:val="single" w:sz="2" w:space="0" w:color="auto"/>
            </w:tcBorders>
          </w:tcPr>
          <w:p w:rsidR="00FA7439" w:rsidRPr="008521D3" w:rsidRDefault="00FA7439" w:rsidP="00D562EC">
            <w:pPr>
              <w:spacing w:before="240" w:after="0"/>
              <w:rPr>
                <w:b/>
                <w:sz w:val="22"/>
              </w:rPr>
            </w:pPr>
          </w:p>
        </w:tc>
      </w:tr>
      <w:tr w:rsidR="00FA7439" w:rsidRPr="008521D3" w:rsidTr="00D562EC">
        <w:trPr>
          <w:trHeight w:val="512"/>
        </w:trPr>
        <w:tc>
          <w:tcPr>
            <w:tcW w:w="1809" w:type="dxa"/>
            <w:gridSpan w:val="4"/>
          </w:tcPr>
          <w:p w:rsidR="00FA7439" w:rsidRPr="008521D3" w:rsidRDefault="00FA7439" w:rsidP="00D562EC">
            <w:pPr>
              <w:spacing w:before="240" w:after="0"/>
              <w:rPr>
                <w:b/>
                <w:sz w:val="22"/>
              </w:rPr>
            </w:pPr>
            <w:r w:rsidRPr="008521D3">
              <w:rPr>
                <w:b/>
                <w:sz w:val="22"/>
              </w:rPr>
              <w:t>E-mail Address:</w:t>
            </w:r>
          </w:p>
        </w:tc>
        <w:tc>
          <w:tcPr>
            <w:tcW w:w="8873" w:type="dxa"/>
            <w:gridSpan w:val="24"/>
            <w:tcBorders>
              <w:top w:val="nil"/>
              <w:bottom w:val="single" w:sz="2" w:space="0" w:color="auto"/>
            </w:tcBorders>
          </w:tcPr>
          <w:p w:rsidR="00FA7439" w:rsidRPr="008521D3" w:rsidRDefault="00FA7439" w:rsidP="00D562EC">
            <w:pPr>
              <w:spacing w:before="240" w:after="0"/>
              <w:rPr>
                <w:b/>
                <w:sz w:val="22"/>
              </w:rPr>
            </w:pPr>
          </w:p>
        </w:tc>
      </w:tr>
      <w:tr w:rsidR="00FA7439" w:rsidRPr="008521D3" w:rsidTr="002B7CC0">
        <w:tc>
          <w:tcPr>
            <w:tcW w:w="10682" w:type="dxa"/>
            <w:gridSpan w:val="28"/>
          </w:tcPr>
          <w:p w:rsidR="00FA7439" w:rsidRPr="008521D3" w:rsidRDefault="00FA7439" w:rsidP="00D562EC">
            <w:pPr>
              <w:spacing w:before="240" w:after="0"/>
              <w:rPr>
                <w:b/>
                <w:sz w:val="22"/>
              </w:rPr>
            </w:pPr>
            <w:r w:rsidRPr="008521D3">
              <w:rPr>
                <w:b/>
                <w:sz w:val="22"/>
              </w:rPr>
              <w:t>Contact Numbers:</w:t>
            </w:r>
          </w:p>
        </w:tc>
      </w:tr>
      <w:tr w:rsidR="00FA7439" w:rsidRPr="008521D3" w:rsidTr="002B7CC0">
        <w:tc>
          <w:tcPr>
            <w:tcW w:w="1355" w:type="dxa"/>
            <w:gridSpan w:val="2"/>
          </w:tcPr>
          <w:p w:rsidR="00FA7439" w:rsidRPr="008521D3" w:rsidRDefault="00FA7439" w:rsidP="00D562EC">
            <w:pPr>
              <w:spacing w:before="240" w:after="0"/>
              <w:rPr>
                <w:b/>
                <w:sz w:val="22"/>
              </w:rPr>
            </w:pPr>
            <w:r w:rsidRPr="008521D3">
              <w:rPr>
                <w:b/>
                <w:sz w:val="22"/>
              </w:rPr>
              <w:t>Home:</w:t>
            </w:r>
          </w:p>
        </w:tc>
        <w:tc>
          <w:tcPr>
            <w:tcW w:w="2356" w:type="dxa"/>
            <w:gridSpan w:val="9"/>
            <w:tcBorders>
              <w:top w:val="nil"/>
              <w:bottom w:val="single" w:sz="2" w:space="0" w:color="auto"/>
              <w:right w:val="nil"/>
            </w:tcBorders>
          </w:tcPr>
          <w:p w:rsidR="00FA7439" w:rsidRPr="008521D3" w:rsidRDefault="00FA7439" w:rsidP="00D562EC">
            <w:pPr>
              <w:spacing w:before="240" w:after="0"/>
              <w:rPr>
                <w:b/>
                <w:sz w:val="22"/>
              </w:rPr>
            </w:pPr>
          </w:p>
        </w:tc>
        <w:tc>
          <w:tcPr>
            <w:tcW w:w="936" w:type="dxa"/>
            <w:gridSpan w:val="2"/>
            <w:tcBorders>
              <w:left w:val="nil"/>
            </w:tcBorders>
          </w:tcPr>
          <w:p w:rsidR="00FA7439" w:rsidRPr="008521D3" w:rsidRDefault="00FA7439" w:rsidP="00D562EC">
            <w:pPr>
              <w:spacing w:before="240" w:after="0"/>
              <w:rPr>
                <w:b/>
                <w:sz w:val="22"/>
              </w:rPr>
            </w:pPr>
            <w:r w:rsidRPr="008521D3">
              <w:rPr>
                <w:b/>
                <w:sz w:val="22"/>
              </w:rPr>
              <w:t>Work:</w:t>
            </w:r>
          </w:p>
        </w:tc>
        <w:tc>
          <w:tcPr>
            <w:tcW w:w="2580" w:type="dxa"/>
            <w:gridSpan w:val="8"/>
            <w:tcBorders>
              <w:top w:val="nil"/>
              <w:bottom w:val="single" w:sz="2" w:space="0" w:color="auto"/>
              <w:right w:val="nil"/>
            </w:tcBorders>
          </w:tcPr>
          <w:p w:rsidR="00FA7439" w:rsidRPr="008521D3" w:rsidRDefault="00FA7439" w:rsidP="00D562EC">
            <w:pPr>
              <w:spacing w:before="240" w:after="0"/>
              <w:rPr>
                <w:b/>
                <w:sz w:val="22"/>
              </w:rPr>
            </w:pPr>
          </w:p>
        </w:tc>
        <w:tc>
          <w:tcPr>
            <w:tcW w:w="1061" w:type="dxa"/>
            <w:gridSpan w:val="3"/>
            <w:tcBorders>
              <w:left w:val="nil"/>
            </w:tcBorders>
          </w:tcPr>
          <w:p w:rsidR="00FA7439" w:rsidRPr="008521D3" w:rsidRDefault="00FA7439" w:rsidP="00D562EC">
            <w:pPr>
              <w:spacing w:before="240" w:after="0"/>
              <w:rPr>
                <w:b/>
                <w:sz w:val="22"/>
              </w:rPr>
            </w:pPr>
            <w:r w:rsidRPr="008521D3">
              <w:rPr>
                <w:b/>
                <w:sz w:val="22"/>
              </w:rPr>
              <w:t>Mobile:</w:t>
            </w:r>
          </w:p>
        </w:tc>
        <w:tc>
          <w:tcPr>
            <w:tcW w:w="2394" w:type="dxa"/>
            <w:gridSpan w:val="4"/>
            <w:tcBorders>
              <w:top w:val="nil"/>
              <w:bottom w:val="single" w:sz="2" w:space="0" w:color="auto"/>
            </w:tcBorders>
          </w:tcPr>
          <w:p w:rsidR="00FA7439" w:rsidRPr="008521D3" w:rsidRDefault="00FA7439" w:rsidP="00D562EC">
            <w:pPr>
              <w:spacing w:before="240" w:after="0"/>
              <w:rPr>
                <w:b/>
                <w:sz w:val="22"/>
              </w:rPr>
            </w:pPr>
          </w:p>
        </w:tc>
      </w:tr>
      <w:tr w:rsidR="00FA7439" w:rsidRPr="008521D3" w:rsidTr="002B7CC0">
        <w:tc>
          <w:tcPr>
            <w:tcW w:w="10682" w:type="dxa"/>
            <w:gridSpan w:val="28"/>
            <w:tcBorders>
              <w:top w:val="single" w:sz="18" w:space="0" w:color="auto"/>
              <w:bottom w:val="single" w:sz="18" w:space="0" w:color="auto"/>
            </w:tcBorders>
          </w:tcPr>
          <w:p w:rsidR="00FA7439" w:rsidRPr="008521D3" w:rsidRDefault="00FA7439" w:rsidP="00D562EC">
            <w:pPr>
              <w:spacing w:before="240" w:after="0"/>
              <w:rPr>
                <w:b/>
                <w:sz w:val="22"/>
              </w:rPr>
            </w:pPr>
            <w:r w:rsidRPr="008521D3">
              <w:rPr>
                <w:b/>
                <w:sz w:val="22"/>
              </w:rPr>
              <w:t>MATERNITY OPTIONS</w:t>
            </w:r>
          </w:p>
        </w:tc>
      </w:tr>
      <w:tr w:rsidR="00FA7439" w:rsidRPr="008521D3" w:rsidTr="002B7CC0">
        <w:tc>
          <w:tcPr>
            <w:tcW w:w="4503" w:type="dxa"/>
            <w:gridSpan w:val="12"/>
          </w:tcPr>
          <w:p w:rsidR="00FA7439" w:rsidRPr="008521D3" w:rsidRDefault="00FA7439" w:rsidP="00D562EC">
            <w:pPr>
              <w:spacing w:before="240" w:after="0"/>
              <w:rPr>
                <w:b/>
                <w:sz w:val="22"/>
              </w:rPr>
            </w:pPr>
            <w:r w:rsidRPr="008521D3">
              <w:rPr>
                <w:b/>
                <w:sz w:val="22"/>
              </w:rPr>
              <w:t>My expected date of confinement is:</w:t>
            </w:r>
          </w:p>
        </w:tc>
        <w:tc>
          <w:tcPr>
            <w:tcW w:w="6179" w:type="dxa"/>
            <w:gridSpan w:val="16"/>
            <w:tcBorders>
              <w:top w:val="nil"/>
              <w:bottom w:val="single" w:sz="2" w:space="0" w:color="auto"/>
            </w:tcBorders>
          </w:tcPr>
          <w:p w:rsidR="00FA7439" w:rsidRPr="008521D3" w:rsidRDefault="00FA7439" w:rsidP="00D562EC">
            <w:pPr>
              <w:spacing w:before="240" w:after="0"/>
              <w:rPr>
                <w:b/>
                <w:sz w:val="22"/>
              </w:rPr>
            </w:pPr>
          </w:p>
        </w:tc>
      </w:tr>
      <w:tr w:rsidR="00FA7439" w:rsidRPr="008521D3" w:rsidTr="002B7CC0">
        <w:tc>
          <w:tcPr>
            <w:tcW w:w="4503" w:type="dxa"/>
            <w:gridSpan w:val="12"/>
          </w:tcPr>
          <w:p w:rsidR="00FA7439" w:rsidRPr="008521D3" w:rsidRDefault="00FA7439" w:rsidP="00D562EC">
            <w:pPr>
              <w:spacing w:before="240" w:after="0"/>
              <w:rPr>
                <w:b/>
                <w:sz w:val="22"/>
              </w:rPr>
            </w:pPr>
            <w:r w:rsidRPr="008521D3">
              <w:rPr>
                <w:b/>
                <w:sz w:val="22"/>
              </w:rPr>
              <w:t>I intend to commence my Maternity Leave on:</w:t>
            </w:r>
          </w:p>
        </w:tc>
        <w:tc>
          <w:tcPr>
            <w:tcW w:w="6179" w:type="dxa"/>
            <w:gridSpan w:val="16"/>
            <w:tcBorders>
              <w:top w:val="nil"/>
              <w:bottom w:val="single" w:sz="2" w:space="0" w:color="auto"/>
            </w:tcBorders>
          </w:tcPr>
          <w:p w:rsidR="00FA7439" w:rsidRPr="008521D3" w:rsidRDefault="00FA7439" w:rsidP="00D562EC">
            <w:pPr>
              <w:spacing w:before="240" w:after="0"/>
              <w:jc w:val="center"/>
              <w:rPr>
                <w:b/>
                <w:sz w:val="22"/>
              </w:rPr>
            </w:pPr>
            <w:r w:rsidRPr="008521D3">
              <w:rPr>
                <w:b/>
                <w:sz w:val="22"/>
              </w:rPr>
              <w:t xml:space="preserve">                                               Reason: annual leave/maternity leave</w:t>
            </w:r>
          </w:p>
        </w:tc>
      </w:tr>
      <w:tr w:rsidR="00FA7439" w:rsidRPr="008521D3" w:rsidTr="002B7CC0">
        <w:tc>
          <w:tcPr>
            <w:tcW w:w="1951" w:type="dxa"/>
            <w:gridSpan w:val="6"/>
          </w:tcPr>
          <w:p w:rsidR="00FA7439" w:rsidRPr="008521D3" w:rsidRDefault="00FA7439" w:rsidP="00D562EC">
            <w:pPr>
              <w:spacing w:before="240" w:after="0"/>
              <w:rPr>
                <w:b/>
                <w:sz w:val="22"/>
              </w:rPr>
            </w:pPr>
            <w:r w:rsidRPr="008521D3">
              <w:rPr>
                <w:b/>
                <w:sz w:val="22"/>
              </w:rPr>
              <w:t>MATB1 Attached:</w:t>
            </w:r>
          </w:p>
        </w:tc>
        <w:tc>
          <w:tcPr>
            <w:tcW w:w="1134" w:type="dxa"/>
            <w:gridSpan w:val="2"/>
            <w:tcBorders>
              <w:top w:val="nil"/>
              <w:bottom w:val="single" w:sz="2" w:space="0" w:color="auto"/>
              <w:right w:val="nil"/>
            </w:tcBorders>
          </w:tcPr>
          <w:p w:rsidR="00FA7439" w:rsidRPr="008521D3" w:rsidRDefault="00FA7439" w:rsidP="00D562EC">
            <w:pPr>
              <w:spacing w:before="240" w:after="0"/>
              <w:jc w:val="center"/>
              <w:rPr>
                <w:sz w:val="22"/>
              </w:rPr>
            </w:pPr>
            <w:r w:rsidRPr="008521D3">
              <w:rPr>
                <w:sz w:val="22"/>
              </w:rPr>
              <w:t>Yes / No</w:t>
            </w:r>
          </w:p>
        </w:tc>
        <w:tc>
          <w:tcPr>
            <w:tcW w:w="7597" w:type="dxa"/>
            <w:gridSpan w:val="20"/>
            <w:tcBorders>
              <w:left w:val="nil"/>
            </w:tcBorders>
          </w:tcPr>
          <w:p w:rsidR="00FA7439" w:rsidRPr="008521D3" w:rsidRDefault="00FA7439" w:rsidP="00D562EC">
            <w:pPr>
              <w:spacing w:before="240" w:after="0"/>
              <w:rPr>
                <w:sz w:val="22"/>
              </w:rPr>
            </w:pPr>
            <w:r w:rsidRPr="008521D3">
              <w:rPr>
                <w:sz w:val="22"/>
              </w:rPr>
              <w:t>If not, please forward at least 28 days prior to commencement of Maternity Leave</w:t>
            </w:r>
          </w:p>
        </w:tc>
      </w:tr>
      <w:tr w:rsidR="00FA7439" w:rsidRPr="008521D3" w:rsidTr="002B7CC0">
        <w:tc>
          <w:tcPr>
            <w:tcW w:w="10682" w:type="dxa"/>
            <w:gridSpan w:val="28"/>
          </w:tcPr>
          <w:p w:rsidR="00FA7439" w:rsidRPr="008521D3" w:rsidRDefault="00FA7439" w:rsidP="00D562EC">
            <w:pPr>
              <w:spacing w:before="240" w:after="0"/>
              <w:rPr>
                <w:sz w:val="22"/>
              </w:rPr>
            </w:pPr>
            <w:r w:rsidRPr="008521D3">
              <w:rPr>
                <w:sz w:val="22"/>
              </w:rPr>
              <w:t>I have read and understood the Maternity Policy and I wish to take the following Maternity Leave (please tick)</w:t>
            </w:r>
          </w:p>
        </w:tc>
      </w:tr>
      <w:tr w:rsidR="00FA7439" w:rsidRPr="008521D3" w:rsidTr="00D562EC">
        <w:tc>
          <w:tcPr>
            <w:tcW w:w="1101" w:type="dxa"/>
            <w:tcBorders>
              <w:top w:val="nil"/>
              <w:bottom w:val="single" w:sz="2" w:space="0" w:color="auto"/>
              <w:right w:val="single" w:sz="2" w:space="0" w:color="auto"/>
            </w:tcBorders>
          </w:tcPr>
          <w:p w:rsidR="00FA7439" w:rsidRPr="008521D3" w:rsidRDefault="00FA7439" w:rsidP="00D562EC">
            <w:pPr>
              <w:spacing w:before="240" w:after="0"/>
              <w:jc w:val="center"/>
              <w:rPr>
                <w:b/>
                <w:sz w:val="22"/>
              </w:rPr>
            </w:pPr>
            <w:r w:rsidRPr="008521D3">
              <w:rPr>
                <w:b/>
                <w:sz w:val="22"/>
              </w:rPr>
              <w:t>Option</w:t>
            </w:r>
          </w:p>
        </w:tc>
        <w:tc>
          <w:tcPr>
            <w:tcW w:w="8822" w:type="dxa"/>
            <w:gridSpan w:val="26"/>
            <w:tcBorders>
              <w:top w:val="nil"/>
              <w:left w:val="single" w:sz="2" w:space="0" w:color="auto"/>
              <w:bottom w:val="single" w:sz="2" w:space="0" w:color="auto"/>
              <w:right w:val="single" w:sz="2" w:space="0" w:color="auto"/>
            </w:tcBorders>
          </w:tcPr>
          <w:p w:rsidR="00FA7439" w:rsidRPr="008521D3" w:rsidRDefault="00FA7439" w:rsidP="00D562EC">
            <w:pPr>
              <w:spacing w:before="240" w:after="0"/>
              <w:jc w:val="center"/>
              <w:rPr>
                <w:b/>
                <w:sz w:val="22"/>
              </w:rPr>
            </w:pPr>
            <w:r w:rsidRPr="008521D3">
              <w:rPr>
                <w:b/>
                <w:sz w:val="22"/>
              </w:rPr>
              <w:t>Detail</w:t>
            </w:r>
          </w:p>
        </w:tc>
        <w:tc>
          <w:tcPr>
            <w:tcW w:w="759" w:type="dxa"/>
            <w:tcBorders>
              <w:top w:val="nil"/>
              <w:left w:val="single" w:sz="2" w:space="0" w:color="auto"/>
              <w:bottom w:val="single" w:sz="2" w:space="0" w:color="auto"/>
            </w:tcBorders>
          </w:tcPr>
          <w:p w:rsidR="00FA7439" w:rsidRPr="008521D3" w:rsidRDefault="00FA7439" w:rsidP="00D562EC">
            <w:pPr>
              <w:spacing w:before="240" w:after="0"/>
              <w:jc w:val="center"/>
              <w:rPr>
                <w:b/>
                <w:sz w:val="22"/>
              </w:rPr>
            </w:pPr>
            <w:r w:rsidRPr="008521D3">
              <w:rPr>
                <w:b/>
                <w:sz w:val="22"/>
              </w:rPr>
              <w:t>Tick</w:t>
            </w:r>
          </w:p>
        </w:tc>
      </w:tr>
      <w:tr w:rsidR="00FA7439" w:rsidRPr="00D562EC" w:rsidTr="00D562EC">
        <w:trPr>
          <w:cantSplit/>
        </w:trPr>
        <w:tc>
          <w:tcPr>
            <w:tcW w:w="1101" w:type="dxa"/>
            <w:tcBorders>
              <w:top w:val="single" w:sz="2" w:space="0" w:color="auto"/>
              <w:bottom w:val="single" w:sz="2" w:space="0" w:color="auto"/>
              <w:right w:val="single" w:sz="2" w:space="0" w:color="auto"/>
            </w:tcBorders>
          </w:tcPr>
          <w:p w:rsidR="00FA7439" w:rsidRPr="00D562EC" w:rsidRDefault="00FA7439" w:rsidP="00D562EC">
            <w:pPr>
              <w:spacing w:after="0"/>
              <w:rPr>
                <w:b/>
                <w:sz w:val="20"/>
                <w:szCs w:val="20"/>
              </w:rPr>
            </w:pPr>
            <w:r w:rsidRPr="00D562EC">
              <w:rPr>
                <w:b/>
                <w:sz w:val="20"/>
                <w:szCs w:val="20"/>
              </w:rPr>
              <w:t>Option 1</w:t>
            </w:r>
          </w:p>
        </w:tc>
        <w:tc>
          <w:tcPr>
            <w:tcW w:w="8822" w:type="dxa"/>
            <w:gridSpan w:val="26"/>
            <w:tcBorders>
              <w:top w:val="single" w:sz="2" w:space="0" w:color="auto"/>
              <w:left w:val="single" w:sz="2" w:space="0" w:color="auto"/>
              <w:bottom w:val="single" w:sz="2" w:space="0" w:color="auto"/>
              <w:right w:val="single" w:sz="2" w:space="0" w:color="auto"/>
            </w:tcBorders>
          </w:tcPr>
          <w:p w:rsidR="00FA7439" w:rsidRPr="00D562EC" w:rsidRDefault="00FA7439" w:rsidP="00D562EC">
            <w:pPr>
              <w:spacing w:after="0"/>
              <w:rPr>
                <w:sz w:val="22"/>
              </w:rPr>
            </w:pPr>
            <w:r w:rsidRPr="00D562EC">
              <w:rPr>
                <w:sz w:val="22"/>
              </w:rPr>
              <w:t>I have 12 months or more continuous service with the NHS and I wish to take 52 Weeks Maternity leave including 39 weeks occupational and statutory Maternity pay, plus up to 13 weeks unpaid leave.  I am entitled to return to work at any time up to 52 weeks after the date I left work, and if I do return earlier I will inform the organisation in writing 28 days before I return of this intention.  I understand I must return to work with *organisation* or another NHS organisation for a minimum period of 13 weeks.  In the event of failing to return to work, I agree that I shall be liable to repay any money not due to me.</w:t>
            </w:r>
          </w:p>
        </w:tc>
        <w:tc>
          <w:tcPr>
            <w:tcW w:w="759" w:type="dxa"/>
            <w:tcBorders>
              <w:top w:val="single" w:sz="2" w:space="0" w:color="auto"/>
              <w:left w:val="single" w:sz="2" w:space="0" w:color="auto"/>
              <w:bottom w:val="single" w:sz="2" w:space="0" w:color="auto"/>
            </w:tcBorders>
          </w:tcPr>
          <w:p w:rsidR="00FA7439" w:rsidRPr="00D562EC" w:rsidRDefault="00FA7439" w:rsidP="00D562EC">
            <w:pPr>
              <w:spacing w:after="0"/>
              <w:rPr>
                <w:b/>
                <w:sz w:val="20"/>
                <w:szCs w:val="20"/>
              </w:rPr>
            </w:pPr>
          </w:p>
        </w:tc>
      </w:tr>
      <w:tr w:rsidR="00FA7439" w:rsidRPr="00D562EC" w:rsidTr="00D562EC">
        <w:tc>
          <w:tcPr>
            <w:tcW w:w="1101" w:type="dxa"/>
            <w:tcBorders>
              <w:top w:val="single" w:sz="2" w:space="0" w:color="auto"/>
              <w:bottom w:val="single" w:sz="2" w:space="0" w:color="auto"/>
              <w:right w:val="single" w:sz="2" w:space="0" w:color="auto"/>
            </w:tcBorders>
          </w:tcPr>
          <w:p w:rsidR="00FA7439" w:rsidRPr="00D562EC" w:rsidRDefault="00FA7439" w:rsidP="00D562EC">
            <w:pPr>
              <w:spacing w:after="0"/>
              <w:rPr>
                <w:b/>
                <w:sz w:val="20"/>
                <w:szCs w:val="20"/>
              </w:rPr>
            </w:pPr>
            <w:r w:rsidRPr="00D562EC">
              <w:rPr>
                <w:b/>
                <w:sz w:val="20"/>
                <w:szCs w:val="20"/>
              </w:rPr>
              <w:t>Option 2</w:t>
            </w:r>
          </w:p>
        </w:tc>
        <w:tc>
          <w:tcPr>
            <w:tcW w:w="8822" w:type="dxa"/>
            <w:gridSpan w:val="26"/>
            <w:tcBorders>
              <w:top w:val="single" w:sz="2" w:space="0" w:color="auto"/>
              <w:left w:val="single" w:sz="2" w:space="0" w:color="auto"/>
              <w:bottom w:val="single" w:sz="2" w:space="0" w:color="auto"/>
              <w:right w:val="single" w:sz="2" w:space="0" w:color="auto"/>
            </w:tcBorders>
          </w:tcPr>
          <w:p w:rsidR="00FA7439" w:rsidRPr="00D562EC" w:rsidRDefault="00FA7439" w:rsidP="00D562EC">
            <w:pPr>
              <w:spacing w:after="0"/>
              <w:rPr>
                <w:sz w:val="22"/>
              </w:rPr>
            </w:pPr>
            <w:r w:rsidRPr="00D562EC">
              <w:rPr>
                <w:sz w:val="22"/>
              </w:rPr>
              <w:t xml:space="preserve">I have 12 months or more continuous service with the NHS, but I am undecided at this </w:t>
            </w:r>
            <w:r w:rsidRPr="00D562EC">
              <w:rPr>
                <w:sz w:val="22"/>
              </w:rPr>
              <w:lastRenderedPageBreak/>
              <w:t>stage about my commitment to return to work.  Please therefore, pay my Statutory Maternity Pay only.  In the event of my return to work for a minimum period of 13 weeks, the organisation will pay the balance of my Occupational Maternity Pay.</w:t>
            </w:r>
          </w:p>
        </w:tc>
        <w:tc>
          <w:tcPr>
            <w:tcW w:w="759" w:type="dxa"/>
            <w:tcBorders>
              <w:top w:val="single" w:sz="2" w:space="0" w:color="auto"/>
              <w:left w:val="single" w:sz="2" w:space="0" w:color="auto"/>
              <w:bottom w:val="single" w:sz="2" w:space="0" w:color="auto"/>
            </w:tcBorders>
          </w:tcPr>
          <w:p w:rsidR="00FA7439" w:rsidRPr="00D562EC" w:rsidRDefault="00FA7439" w:rsidP="00D562EC">
            <w:pPr>
              <w:spacing w:after="0"/>
              <w:rPr>
                <w:b/>
                <w:sz w:val="20"/>
                <w:szCs w:val="20"/>
              </w:rPr>
            </w:pPr>
          </w:p>
        </w:tc>
      </w:tr>
      <w:tr w:rsidR="00FA7439" w:rsidRPr="00D562EC" w:rsidTr="00D562EC">
        <w:tc>
          <w:tcPr>
            <w:tcW w:w="1101" w:type="dxa"/>
            <w:tcBorders>
              <w:top w:val="single" w:sz="2" w:space="0" w:color="auto"/>
              <w:bottom w:val="single" w:sz="2" w:space="0" w:color="auto"/>
              <w:right w:val="single" w:sz="2" w:space="0" w:color="auto"/>
            </w:tcBorders>
          </w:tcPr>
          <w:p w:rsidR="00FA7439" w:rsidRPr="00D562EC" w:rsidRDefault="00FA7439" w:rsidP="00D562EC">
            <w:pPr>
              <w:spacing w:after="0"/>
              <w:rPr>
                <w:b/>
                <w:sz w:val="20"/>
                <w:szCs w:val="20"/>
              </w:rPr>
            </w:pPr>
            <w:r w:rsidRPr="00D562EC">
              <w:rPr>
                <w:b/>
                <w:sz w:val="20"/>
                <w:szCs w:val="20"/>
              </w:rPr>
              <w:lastRenderedPageBreak/>
              <w:t>Option 3</w:t>
            </w:r>
          </w:p>
        </w:tc>
        <w:tc>
          <w:tcPr>
            <w:tcW w:w="8822" w:type="dxa"/>
            <w:gridSpan w:val="26"/>
            <w:tcBorders>
              <w:top w:val="single" w:sz="2" w:space="0" w:color="auto"/>
              <w:left w:val="single" w:sz="2" w:space="0" w:color="auto"/>
              <w:bottom w:val="single" w:sz="2" w:space="0" w:color="auto"/>
              <w:right w:val="single" w:sz="2" w:space="0" w:color="auto"/>
            </w:tcBorders>
          </w:tcPr>
          <w:p w:rsidR="00FA7439" w:rsidRPr="00D562EC" w:rsidRDefault="00FA7439" w:rsidP="00D562EC">
            <w:pPr>
              <w:spacing w:after="0"/>
              <w:rPr>
                <w:sz w:val="22"/>
              </w:rPr>
            </w:pPr>
            <w:r w:rsidRPr="00D562EC">
              <w:rPr>
                <w:sz w:val="22"/>
              </w:rPr>
              <w:t>I have more than 26 weeks service with *organisation* but less than 12 months continuous service with the NHS at the beginning of the 25</w:t>
            </w:r>
            <w:r w:rsidRPr="00D562EC">
              <w:rPr>
                <w:sz w:val="22"/>
                <w:vertAlign w:val="superscript"/>
              </w:rPr>
              <w:t>th</w:t>
            </w:r>
            <w:r w:rsidRPr="00D562EC">
              <w:rPr>
                <w:sz w:val="22"/>
              </w:rPr>
              <w:t xml:space="preserve"> weeks of my pregnancy, and may be entitled to Statutory Maternity Pay.  I will remain absent from work for up to a total of 52 weeks, after which I will be returning to work.</w:t>
            </w:r>
          </w:p>
        </w:tc>
        <w:tc>
          <w:tcPr>
            <w:tcW w:w="759" w:type="dxa"/>
            <w:tcBorders>
              <w:top w:val="single" w:sz="2" w:space="0" w:color="auto"/>
              <w:left w:val="single" w:sz="2" w:space="0" w:color="auto"/>
              <w:bottom w:val="single" w:sz="2" w:space="0" w:color="auto"/>
            </w:tcBorders>
          </w:tcPr>
          <w:p w:rsidR="00FA7439" w:rsidRPr="00D562EC" w:rsidRDefault="00FA7439" w:rsidP="00D562EC">
            <w:pPr>
              <w:spacing w:after="0"/>
              <w:rPr>
                <w:b/>
                <w:sz w:val="20"/>
                <w:szCs w:val="20"/>
              </w:rPr>
            </w:pPr>
          </w:p>
        </w:tc>
      </w:tr>
      <w:tr w:rsidR="00FA7439" w:rsidRPr="00D562EC" w:rsidTr="00D562EC">
        <w:tc>
          <w:tcPr>
            <w:tcW w:w="1101" w:type="dxa"/>
            <w:tcBorders>
              <w:top w:val="single" w:sz="2" w:space="0" w:color="auto"/>
              <w:bottom w:val="single" w:sz="2" w:space="0" w:color="auto"/>
              <w:right w:val="single" w:sz="2" w:space="0" w:color="auto"/>
            </w:tcBorders>
          </w:tcPr>
          <w:p w:rsidR="00FA7439" w:rsidRPr="00D562EC" w:rsidRDefault="00FA7439" w:rsidP="00D562EC">
            <w:pPr>
              <w:spacing w:after="0"/>
              <w:rPr>
                <w:b/>
                <w:sz w:val="20"/>
                <w:szCs w:val="20"/>
              </w:rPr>
            </w:pPr>
            <w:r w:rsidRPr="00D562EC">
              <w:rPr>
                <w:b/>
                <w:sz w:val="20"/>
                <w:szCs w:val="20"/>
              </w:rPr>
              <w:t>Option 4</w:t>
            </w:r>
          </w:p>
        </w:tc>
        <w:tc>
          <w:tcPr>
            <w:tcW w:w="8822" w:type="dxa"/>
            <w:gridSpan w:val="26"/>
            <w:tcBorders>
              <w:top w:val="single" w:sz="2" w:space="0" w:color="auto"/>
              <w:left w:val="single" w:sz="2" w:space="0" w:color="auto"/>
              <w:bottom w:val="single" w:sz="2" w:space="0" w:color="auto"/>
              <w:right w:val="single" w:sz="2" w:space="0" w:color="auto"/>
            </w:tcBorders>
          </w:tcPr>
          <w:p w:rsidR="00FA7439" w:rsidRPr="00D562EC" w:rsidRDefault="00FA7439" w:rsidP="00D562EC">
            <w:pPr>
              <w:spacing w:after="0"/>
              <w:rPr>
                <w:sz w:val="22"/>
              </w:rPr>
            </w:pPr>
            <w:r w:rsidRPr="00D562EC">
              <w:rPr>
                <w:sz w:val="22"/>
              </w:rPr>
              <w:t>I have more than 26 weeks continuous service with the NHS at the beginning of the 25</w:t>
            </w:r>
            <w:r w:rsidRPr="00D562EC">
              <w:rPr>
                <w:sz w:val="22"/>
                <w:vertAlign w:val="superscript"/>
              </w:rPr>
              <w:t>th</w:t>
            </w:r>
            <w:r w:rsidRPr="00D562EC">
              <w:rPr>
                <w:sz w:val="22"/>
              </w:rPr>
              <w:t xml:space="preserve"> week of my pregnancy and will not be returning to work.  Please arrange for payment of my Statutory Maternity pay.</w:t>
            </w:r>
          </w:p>
        </w:tc>
        <w:tc>
          <w:tcPr>
            <w:tcW w:w="759" w:type="dxa"/>
            <w:tcBorders>
              <w:top w:val="single" w:sz="2" w:space="0" w:color="auto"/>
              <w:left w:val="single" w:sz="2" w:space="0" w:color="auto"/>
              <w:bottom w:val="single" w:sz="2" w:space="0" w:color="auto"/>
            </w:tcBorders>
          </w:tcPr>
          <w:p w:rsidR="00FA7439" w:rsidRPr="00D562EC" w:rsidRDefault="00FA7439" w:rsidP="00D562EC">
            <w:pPr>
              <w:spacing w:after="0"/>
              <w:rPr>
                <w:b/>
                <w:sz w:val="20"/>
                <w:szCs w:val="20"/>
              </w:rPr>
            </w:pPr>
          </w:p>
        </w:tc>
      </w:tr>
      <w:tr w:rsidR="00FA7439" w:rsidRPr="00D562EC" w:rsidTr="00D562EC">
        <w:tc>
          <w:tcPr>
            <w:tcW w:w="1101" w:type="dxa"/>
            <w:tcBorders>
              <w:top w:val="single" w:sz="2" w:space="0" w:color="auto"/>
              <w:bottom w:val="single" w:sz="2" w:space="0" w:color="auto"/>
              <w:right w:val="single" w:sz="2" w:space="0" w:color="auto"/>
            </w:tcBorders>
          </w:tcPr>
          <w:p w:rsidR="00FA7439" w:rsidRPr="00D562EC" w:rsidRDefault="00FA7439" w:rsidP="00D562EC">
            <w:pPr>
              <w:spacing w:after="0"/>
              <w:rPr>
                <w:b/>
                <w:sz w:val="20"/>
                <w:szCs w:val="20"/>
              </w:rPr>
            </w:pPr>
            <w:r w:rsidRPr="00D562EC">
              <w:rPr>
                <w:b/>
                <w:sz w:val="20"/>
                <w:szCs w:val="20"/>
              </w:rPr>
              <w:t>Option 5</w:t>
            </w:r>
          </w:p>
        </w:tc>
        <w:tc>
          <w:tcPr>
            <w:tcW w:w="8822" w:type="dxa"/>
            <w:gridSpan w:val="26"/>
            <w:tcBorders>
              <w:top w:val="single" w:sz="2" w:space="0" w:color="auto"/>
              <w:left w:val="single" w:sz="2" w:space="0" w:color="auto"/>
              <w:bottom w:val="single" w:sz="2" w:space="0" w:color="auto"/>
              <w:right w:val="single" w:sz="2" w:space="0" w:color="auto"/>
            </w:tcBorders>
          </w:tcPr>
          <w:p w:rsidR="00FA7439" w:rsidRPr="00D562EC" w:rsidRDefault="00FA7439" w:rsidP="00D562EC">
            <w:pPr>
              <w:spacing w:after="0"/>
              <w:rPr>
                <w:sz w:val="22"/>
              </w:rPr>
            </w:pPr>
            <w:r w:rsidRPr="00D562EC">
              <w:rPr>
                <w:sz w:val="22"/>
              </w:rPr>
              <w:t>I have less than 26 weeks continuous service with the NHS at the beginning of the 25th week of my pregnancy and will be taking unpaid Maternity Leave for a period of up to 52 weeks after which I will be returning to work.</w:t>
            </w:r>
          </w:p>
        </w:tc>
        <w:tc>
          <w:tcPr>
            <w:tcW w:w="759" w:type="dxa"/>
            <w:tcBorders>
              <w:top w:val="single" w:sz="2" w:space="0" w:color="auto"/>
              <w:left w:val="single" w:sz="2" w:space="0" w:color="auto"/>
              <w:bottom w:val="single" w:sz="2" w:space="0" w:color="auto"/>
            </w:tcBorders>
          </w:tcPr>
          <w:p w:rsidR="00FA7439" w:rsidRPr="00D562EC" w:rsidRDefault="00FA7439" w:rsidP="00D562EC">
            <w:pPr>
              <w:spacing w:after="0"/>
              <w:rPr>
                <w:b/>
                <w:sz w:val="20"/>
                <w:szCs w:val="20"/>
              </w:rPr>
            </w:pPr>
          </w:p>
        </w:tc>
      </w:tr>
      <w:tr w:rsidR="00FA7439" w:rsidRPr="00D562EC" w:rsidTr="00D562EC">
        <w:tc>
          <w:tcPr>
            <w:tcW w:w="1101" w:type="dxa"/>
            <w:tcBorders>
              <w:top w:val="single" w:sz="2" w:space="0" w:color="auto"/>
              <w:bottom w:val="single" w:sz="2" w:space="0" w:color="auto"/>
              <w:right w:val="single" w:sz="2" w:space="0" w:color="auto"/>
            </w:tcBorders>
          </w:tcPr>
          <w:p w:rsidR="00FA7439" w:rsidRPr="00D562EC" w:rsidRDefault="00FA7439" w:rsidP="00D562EC">
            <w:pPr>
              <w:spacing w:after="0"/>
              <w:rPr>
                <w:b/>
                <w:sz w:val="20"/>
                <w:szCs w:val="20"/>
              </w:rPr>
            </w:pPr>
            <w:r w:rsidRPr="00D562EC">
              <w:rPr>
                <w:b/>
                <w:sz w:val="20"/>
                <w:szCs w:val="20"/>
              </w:rPr>
              <w:t>Option 6</w:t>
            </w:r>
          </w:p>
        </w:tc>
        <w:tc>
          <w:tcPr>
            <w:tcW w:w="8822" w:type="dxa"/>
            <w:gridSpan w:val="26"/>
            <w:tcBorders>
              <w:top w:val="single" w:sz="2" w:space="0" w:color="auto"/>
              <w:left w:val="single" w:sz="2" w:space="0" w:color="auto"/>
              <w:bottom w:val="single" w:sz="2" w:space="0" w:color="auto"/>
              <w:right w:val="single" w:sz="2" w:space="0" w:color="auto"/>
            </w:tcBorders>
          </w:tcPr>
          <w:p w:rsidR="00FA7439" w:rsidRPr="00D562EC" w:rsidRDefault="00FA7439" w:rsidP="00D562EC">
            <w:pPr>
              <w:spacing w:after="0"/>
              <w:rPr>
                <w:sz w:val="22"/>
              </w:rPr>
            </w:pPr>
            <w:r w:rsidRPr="00D562EC">
              <w:rPr>
                <w:sz w:val="22"/>
              </w:rPr>
              <w:t>I have less than 26 weeks continuous service with the NHS at the beginning of the 25</w:t>
            </w:r>
            <w:r w:rsidRPr="00D562EC">
              <w:rPr>
                <w:sz w:val="22"/>
                <w:vertAlign w:val="superscript"/>
              </w:rPr>
              <w:t>th</w:t>
            </w:r>
            <w:r w:rsidRPr="00D562EC">
              <w:rPr>
                <w:sz w:val="22"/>
              </w:rPr>
              <w:t xml:space="preserve"> weeks of my pregnancy and will not be returning to work.</w:t>
            </w:r>
          </w:p>
        </w:tc>
        <w:tc>
          <w:tcPr>
            <w:tcW w:w="759" w:type="dxa"/>
            <w:tcBorders>
              <w:top w:val="single" w:sz="2" w:space="0" w:color="auto"/>
              <w:left w:val="single" w:sz="2" w:space="0" w:color="auto"/>
              <w:bottom w:val="single" w:sz="2" w:space="0" w:color="auto"/>
            </w:tcBorders>
          </w:tcPr>
          <w:p w:rsidR="00FA7439" w:rsidRPr="00D562EC" w:rsidRDefault="00FA7439" w:rsidP="00D562EC">
            <w:pPr>
              <w:spacing w:after="0"/>
              <w:rPr>
                <w:b/>
                <w:sz w:val="20"/>
                <w:szCs w:val="20"/>
              </w:rPr>
            </w:pPr>
          </w:p>
        </w:tc>
      </w:tr>
      <w:tr w:rsidR="00FA7439" w:rsidRPr="008521D3" w:rsidTr="002B7CC0">
        <w:tc>
          <w:tcPr>
            <w:tcW w:w="10682" w:type="dxa"/>
            <w:gridSpan w:val="28"/>
            <w:tcBorders>
              <w:top w:val="single" w:sz="18" w:space="0" w:color="auto"/>
              <w:bottom w:val="single" w:sz="18" w:space="0" w:color="auto"/>
            </w:tcBorders>
          </w:tcPr>
          <w:p w:rsidR="00FA7439" w:rsidRPr="008521D3" w:rsidRDefault="00FA7439" w:rsidP="00D562EC">
            <w:pPr>
              <w:spacing w:before="240" w:after="0"/>
              <w:rPr>
                <w:b/>
                <w:sz w:val="22"/>
              </w:rPr>
            </w:pPr>
            <w:r w:rsidRPr="008521D3">
              <w:rPr>
                <w:b/>
                <w:sz w:val="22"/>
              </w:rPr>
              <w:t>SIGNATURES</w:t>
            </w:r>
          </w:p>
        </w:tc>
      </w:tr>
      <w:tr w:rsidR="00FA7439" w:rsidRPr="008521D3" w:rsidTr="002B7CC0">
        <w:tc>
          <w:tcPr>
            <w:tcW w:w="10682" w:type="dxa"/>
            <w:gridSpan w:val="28"/>
          </w:tcPr>
          <w:p w:rsidR="00FA7439" w:rsidRPr="008521D3" w:rsidRDefault="00FA7439" w:rsidP="00D562EC">
            <w:pPr>
              <w:spacing w:before="240" w:after="0"/>
              <w:rPr>
                <w:sz w:val="22"/>
              </w:rPr>
            </w:pPr>
            <w:r w:rsidRPr="008521D3">
              <w:rPr>
                <w:sz w:val="22"/>
              </w:rPr>
              <w:t>I confirm have read the Maternity Policy and attachments and fully understand and accept the conditions that permit such leave to be granted to me</w:t>
            </w:r>
          </w:p>
        </w:tc>
      </w:tr>
      <w:tr w:rsidR="00FA7439" w:rsidRPr="008521D3" w:rsidTr="002B7CC0">
        <w:tc>
          <w:tcPr>
            <w:tcW w:w="2093" w:type="dxa"/>
            <w:gridSpan w:val="7"/>
          </w:tcPr>
          <w:p w:rsidR="00FA7439" w:rsidRPr="008521D3" w:rsidRDefault="00FA7439" w:rsidP="00D562EC">
            <w:pPr>
              <w:spacing w:before="240" w:after="0"/>
              <w:rPr>
                <w:b/>
                <w:sz w:val="22"/>
              </w:rPr>
            </w:pPr>
            <w:r w:rsidRPr="008521D3">
              <w:rPr>
                <w:b/>
                <w:sz w:val="22"/>
              </w:rPr>
              <w:t>Signed (Employee):</w:t>
            </w:r>
          </w:p>
        </w:tc>
        <w:tc>
          <w:tcPr>
            <w:tcW w:w="3248" w:type="dxa"/>
            <w:gridSpan w:val="7"/>
            <w:tcBorders>
              <w:top w:val="nil"/>
              <w:bottom w:val="single" w:sz="2" w:space="0" w:color="auto"/>
            </w:tcBorders>
          </w:tcPr>
          <w:p w:rsidR="00FA7439" w:rsidRPr="008521D3" w:rsidRDefault="00FA7439" w:rsidP="00D562EC">
            <w:pPr>
              <w:spacing w:before="240" w:after="0"/>
              <w:rPr>
                <w:b/>
                <w:sz w:val="22"/>
              </w:rPr>
            </w:pPr>
          </w:p>
        </w:tc>
        <w:tc>
          <w:tcPr>
            <w:tcW w:w="1997" w:type="dxa"/>
            <w:gridSpan w:val="8"/>
          </w:tcPr>
          <w:p w:rsidR="00FA7439" w:rsidRPr="008521D3" w:rsidRDefault="00FA7439" w:rsidP="00D562EC">
            <w:pPr>
              <w:spacing w:before="240" w:after="0"/>
              <w:rPr>
                <w:b/>
                <w:sz w:val="22"/>
              </w:rPr>
            </w:pPr>
            <w:r w:rsidRPr="008521D3">
              <w:rPr>
                <w:b/>
                <w:sz w:val="22"/>
              </w:rPr>
              <w:t>Signed (Manager):</w:t>
            </w:r>
          </w:p>
        </w:tc>
        <w:tc>
          <w:tcPr>
            <w:tcW w:w="3344" w:type="dxa"/>
            <w:gridSpan w:val="6"/>
            <w:tcBorders>
              <w:top w:val="nil"/>
              <w:bottom w:val="single" w:sz="2" w:space="0" w:color="auto"/>
            </w:tcBorders>
          </w:tcPr>
          <w:p w:rsidR="00FA7439" w:rsidRPr="008521D3" w:rsidRDefault="00FA7439" w:rsidP="00D562EC">
            <w:pPr>
              <w:spacing w:before="240" w:after="0"/>
              <w:rPr>
                <w:b/>
                <w:sz w:val="22"/>
              </w:rPr>
            </w:pPr>
          </w:p>
        </w:tc>
      </w:tr>
      <w:tr w:rsidR="00FA7439" w:rsidRPr="008521D3" w:rsidTr="002B7CC0">
        <w:tc>
          <w:tcPr>
            <w:tcW w:w="10682" w:type="dxa"/>
            <w:gridSpan w:val="28"/>
            <w:shd w:val="clear" w:color="auto" w:fill="D9D9D9" w:themeFill="background1" w:themeFillShade="D9"/>
          </w:tcPr>
          <w:p w:rsidR="00FA7439" w:rsidRPr="008521D3" w:rsidRDefault="00FA7439" w:rsidP="00D562EC">
            <w:pPr>
              <w:spacing w:before="240" w:after="0"/>
              <w:rPr>
                <w:b/>
                <w:sz w:val="22"/>
              </w:rPr>
            </w:pPr>
          </w:p>
        </w:tc>
      </w:tr>
      <w:tr w:rsidR="00FA7439" w:rsidRPr="008521D3" w:rsidTr="002B7CC0">
        <w:tc>
          <w:tcPr>
            <w:tcW w:w="2093" w:type="dxa"/>
            <w:gridSpan w:val="7"/>
          </w:tcPr>
          <w:p w:rsidR="00FA7439" w:rsidRPr="008521D3" w:rsidRDefault="00FA7439" w:rsidP="00D562EC">
            <w:pPr>
              <w:spacing w:before="240" w:after="0"/>
              <w:rPr>
                <w:b/>
                <w:sz w:val="22"/>
              </w:rPr>
            </w:pPr>
            <w:r w:rsidRPr="008521D3">
              <w:rPr>
                <w:b/>
                <w:sz w:val="22"/>
              </w:rPr>
              <w:t>Print Name:</w:t>
            </w:r>
          </w:p>
        </w:tc>
        <w:tc>
          <w:tcPr>
            <w:tcW w:w="3248" w:type="dxa"/>
            <w:gridSpan w:val="7"/>
            <w:tcBorders>
              <w:top w:val="nil"/>
              <w:bottom w:val="single" w:sz="2" w:space="0" w:color="auto"/>
            </w:tcBorders>
          </w:tcPr>
          <w:p w:rsidR="00FA7439" w:rsidRPr="008521D3" w:rsidRDefault="00FA7439" w:rsidP="00D562EC">
            <w:pPr>
              <w:spacing w:before="240" w:after="0"/>
              <w:rPr>
                <w:b/>
                <w:sz w:val="22"/>
              </w:rPr>
            </w:pPr>
          </w:p>
        </w:tc>
        <w:tc>
          <w:tcPr>
            <w:tcW w:w="1997" w:type="dxa"/>
            <w:gridSpan w:val="8"/>
          </w:tcPr>
          <w:p w:rsidR="00FA7439" w:rsidRPr="008521D3" w:rsidRDefault="00FA7439" w:rsidP="00D562EC">
            <w:pPr>
              <w:spacing w:before="240" w:after="0"/>
              <w:rPr>
                <w:b/>
                <w:sz w:val="22"/>
              </w:rPr>
            </w:pPr>
            <w:r w:rsidRPr="008521D3">
              <w:rPr>
                <w:b/>
                <w:sz w:val="22"/>
              </w:rPr>
              <w:t>Print Name:</w:t>
            </w:r>
          </w:p>
        </w:tc>
        <w:tc>
          <w:tcPr>
            <w:tcW w:w="3344" w:type="dxa"/>
            <w:gridSpan w:val="6"/>
            <w:tcBorders>
              <w:top w:val="nil"/>
              <w:bottom w:val="single" w:sz="2" w:space="0" w:color="auto"/>
            </w:tcBorders>
          </w:tcPr>
          <w:p w:rsidR="00FA7439" w:rsidRPr="008521D3" w:rsidRDefault="00FA7439" w:rsidP="00D562EC">
            <w:pPr>
              <w:spacing w:before="240" w:after="0"/>
              <w:rPr>
                <w:b/>
                <w:sz w:val="22"/>
              </w:rPr>
            </w:pPr>
          </w:p>
        </w:tc>
      </w:tr>
      <w:tr w:rsidR="00FA7439" w:rsidRPr="008521D3" w:rsidTr="002B7CC0">
        <w:tc>
          <w:tcPr>
            <w:tcW w:w="10682" w:type="dxa"/>
            <w:gridSpan w:val="28"/>
            <w:shd w:val="clear" w:color="auto" w:fill="D9D9D9" w:themeFill="background1" w:themeFillShade="D9"/>
          </w:tcPr>
          <w:p w:rsidR="00FA7439" w:rsidRPr="008521D3" w:rsidRDefault="00FA7439" w:rsidP="00D562EC">
            <w:pPr>
              <w:spacing w:before="240" w:after="0"/>
              <w:rPr>
                <w:b/>
                <w:sz w:val="22"/>
              </w:rPr>
            </w:pPr>
          </w:p>
        </w:tc>
      </w:tr>
      <w:tr w:rsidR="00FA7439" w:rsidRPr="008521D3" w:rsidTr="002B7CC0">
        <w:tc>
          <w:tcPr>
            <w:tcW w:w="2093" w:type="dxa"/>
            <w:gridSpan w:val="7"/>
          </w:tcPr>
          <w:p w:rsidR="00FA7439" w:rsidRPr="008521D3" w:rsidRDefault="00FA7439" w:rsidP="00D562EC">
            <w:pPr>
              <w:spacing w:before="240" w:after="0"/>
              <w:rPr>
                <w:b/>
                <w:sz w:val="22"/>
              </w:rPr>
            </w:pPr>
            <w:r w:rsidRPr="008521D3">
              <w:rPr>
                <w:b/>
                <w:sz w:val="22"/>
              </w:rPr>
              <w:t>Date:</w:t>
            </w:r>
          </w:p>
        </w:tc>
        <w:tc>
          <w:tcPr>
            <w:tcW w:w="3248" w:type="dxa"/>
            <w:gridSpan w:val="7"/>
            <w:tcBorders>
              <w:top w:val="nil"/>
              <w:bottom w:val="single" w:sz="2" w:space="0" w:color="auto"/>
            </w:tcBorders>
          </w:tcPr>
          <w:p w:rsidR="00FA7439" w:rsidRPr="008521D3" w:rsidRDefault="00FA7439" w:rsidP="00D562EC">
            <w:pPr>
              <w:spacing w:before="240" w:after="0"/>
              <w:rPr>
                <w:b/>
                <w:sz w:val="22"/>
              </w:rPr>
            </w:pPr>
          </w:p>
        </w:tc>
        <w:tc>
          <w:tcPr>
            <w:tcW w:w="1997" w:type="dxa"/>
            <w:gridSpan w:val="8"/>
          </w:tcPr>
          <w:p w:rsidR="00FA7439" w:rsidRPr="008521D3" w:rsidRDefault="00FA7439" w:rsidP="00D562EC">
            <w:pPr>
              <w:spacing w:before="240" w:after="0"/>
              <w:rPr>
                <w:b/>
                <w:sz w:val="22"/>
              </w:rPr>
            </w:pPr>
            <w:r w:rsidRPr="008521D3">
              <w:rPr>
                <w:b/>
                <w:sz w:val="22"/>
              </w:rPr>
              <w:t>Date:</w:t>
            </w:r>
          </w:p>
        </w:tc>
        <w:tc>
          <w:tcPr>
            <w:tcW w:w="3344" w:type="dxa"/>
            <w:gridSpan w:val="6"/>
            <w:tcBorders>
              <w:top w:val="nil"/>
              <w:bottom w:val="single" w:sz="2" w:space="0" w:color="auto"/>
            </w:tcBorders>
          </w:tcPr>
          <w:p w:rsidR="00FA7439" w:rsidRPr="008521D3" w:rsidRDefault="00FA7439" w:rsidP="00D562EC">
            <w:pPr>
              <w:spacing w:before="240" w:after="0"/>
              <w:rPr>
                <w:b/>
                <w:sz w:val="22"/>
              </w:rPr>
            </w:pPr>
          </w:p>
        </w:tc>
      </w:tr>
      <w:tr w:rsidR="00FA7439" w:rsidRPr="008521D3" w:rsidTr="002B7CC0">
        <w:tc>
          <w:tcPr>
            <w:tcW w:w="10682" w:type="dxa"/>
            <w:gridSpan w:val="28"/>
            <w:tcBorders>
              <w:bottom w:val="single" w:sz="18" w:space="0" w:color="auto"/>
            </w:tcBorders>
          </w:tcPr>
          <w:p w:rsidR="00FA7439" w:rsidRPr="008521D3" w:rsidRDefault="00FA7439" w:rsidP="00D562EC">
            <w:pPr>
              <w:spacing w:before="240" w:after="0"/>
              <w:rPr>
                <w:b/>
                <w:sz w:val="22"/>
              </w:rPr>
            </w:pPr>
            <w:r w:rsidRPr="008521D3">
              <w:rPr>
                <w:sz w:val="22"/>
              </w:rPr>
              <w:t>Please forward the original of this form to the Human Resources Team by the</w:t>
            </w:r>
            <w:r w:rsidRPr="008521D3">
              <w:rPr>
                <w:b/>
                <w:sz w:val="22"/>
              </w:rPr>
              <w:t xml:space="preserve"> 15</w:t>
            </w:r>
            <w:r w:rsidRPr="008521D3">
              <w:rPr>
                <w:b/>
                <w:sz w:val="22"/>
                <w:vertAlign w:val="superscript"/>
              </w:rPr>
              <w:t>th</w:t>
            </w:r>
            <w:r w:rsidRPr="008521D3">
              <w:rPr>
                <w:b/>
                <w:sz w:val="22"/>
              </w:rPr>
              <w:t xml:space="preserve"> week </w:t>
            </w:r>
            <w:r w:rsidRPr="008521D3">
              <w:rPr>
                <w:sz w:val="22"/>
              </w:rPr>
              <w:t>before your expected week of childbirth</w:t>
            </w:r>
          </w:p>
        </w:tc>
      </w:tr>
      <w:tr w:rsidR="00FA7439" w:rsidRPr="008521D3" w:rsidTr="002B7CC0">
        <w:tc>
          <w:tcPr>
            <w:tcW w:w="10682" w:type="dxa"/>
            <w:gridSpan w:val="28"/>
            <w:tcBorders>
              <w:top w:val="single" w:sz="18" w:space="0" w:color="auto"/>
              <w:bottom w:val="single" w:sz="18" w:space="0" w:color="auto"/>
            </w:tcBorders>
          </w:tcPr>
          <w:p w:rsidR="00FA7439" w:rsidRPr="008521D3" w:rsidRDefault="00FA7439" w:rsidP="00D562EC">
            <w:pPr>
              <w:spacing w:before="240" w:after="0"/>
              <w:rPr>
                <w:b/>
                <w:sz w:val="22"/>
              </w:rPr>
            </w:pPr>
            <w:r w:rsidRPr="008521D3">
              <w:rPr>
                <w:b/>
                <w:sz w:val="22"/>
              </w:rPr>
              <w:t>Office Use Only - Mat B1 Seen?  Yes / No</w:t>
            </w:r>
            <w:r w:rsidRPr="008521D3">
              <w:rPr>
                <w:b/>
                <w:sz w:val="22"/>
              </w:rPr>
              <w:tab/>
            </w:r>
            <w:r w:rsidRPr="008521D3">
              <w:rPr>
                <w:b/>
                <w:sz w:val="22"/>
              </w:rPr>
              <w:tab/>
              <w:t>Copy of form taken and sent to payroll (date and initials)</w:t>
            </w:r>
          </w:p>
        </w:tc>
      </w:tr>
    </w:tbl>
    <w:p w:rsidR="00FA7439" w:rsidRDefault="00FA7439" w:rsidP="00FA7439">
      <w:pPr>
        <w:spacing w:after="0" w:line="240" w:lineRule="auto"/>
        <w:jc w:val="right"/>
        <w:rPr>
          <w:rFonts w:cs="Arial"/>
          <w:szCs w:val="24"/>
        </w:rPr>
        <w:sectPr w:rsidR="00FA7439" w:rsidSect="007A6020">
          <w:pgSz w:w="11906" w:h="16838"/>
          <w:pgMar w:top="567" w:right="1440" w:bottom="567" w:left="1440" w:header="709" w:footer="283" w:gutter="0"/>
          <w:cols w:space="708"/>
          <w:docGrid w:linePitch="360"/>
        </w:sectPr>
      </w:pPr>
    </w:p>
    <w:p w:rsidR="00FA7439" w:rsidRPr="00064B4A" w:rsidRDefault="00D562EC" w:rsidP="00FA7439">
      <w:pPr>
        <w:spacing w:after="0" w:line="240" w:lineRule="auto"/>
        <w:jc w:val="right"/>
        <w:rPr>
          <w:rFonts w:cs="Arial"/>
          <w:szCs w:val="24"/>
        </w:rPr>
      </w:pPr>
      <w:r>
        <w:rPr>
          <w:rFonts w:cs="Arial"/>
          <w:noProof/>
          <w:szCs w:val="24"/>
          <w:lang w:eastAsia="en-GB"/>
        </w:rPr>
        <w:lastRenderedPageBreak/>
        <w:drawing>
          <wp:anchor distT="0" distB="0" distL="114300" distR="114300" simplePos="0" relativeHeight="251663360" behindDoc="0" locked="0" layoutInCell="1" allowOverlap="1">
            <wp:simplePos x="0" y="0"/>
            <wp:positionH relativeFrom="column">
              <wp:posOffset>3767455</wp:posOffset>
            </wp:positionH>
            <wp:positionV relativeFrom="paragraph">
              <wp:posOffset>-891540</wp:posOffset>
            </wp:positionV>
            <wp:extent cx="2861310" cy="1285875"/>
            <wp:effectExtent l="0" t="0" r="0" b="9525"/>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rborough and Ryedale CCG ÔÇô RGB Blu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61310" cy="1285875"/>
                    </a:xfrm>
                    <a:prstGeom prst="rect">
                      <a:avLst/>
                    </a:prstGeom>
                  </pic:spPr>
                </pic:pic>
              </a:graphicData>
            </a:graphic>
            <wp14:sizeRelH relativeFrom="margin">
              <wp14:pctWidth>0</wp14:pctWidth>
            </wp14:sizeRelH>
            <wp14:sizeRelV relativeFrom="margin">
              <wp14:pctHeight>0</wp14:pctHeight>
            </wp14:sizeRelV>
          </wp:anchor>
        </w:drawing>
      </w:r>
    </w:p>
    <w:p w:rsidR="00FA7439" w:rsidRPr="00064B4A" w:rsidRDefault="00FA7439" w:rsidP="00FA7439">
      <w:pPr>
        <w:spacing w:after="0" w:line="240" w:lineRule="auto"/>
        <w:rPr>
          <w:rFonts w:cs="Arial"/>
          <w:szCs w:val="24"/>
        </w:rPr>
      </w:pPr>
      <w:r w:rsidRPr="006A6D68">
        <w:t>DATE</w:t>
      </w:r>
    </w:p>
    <w:p w:rsidR="00FA7439" w:rsidRPr="00064B4A" w:rsidRDefault="00FA7439" w:rsidP="00FA7439">
      <w:pPr>
        <w:spacing w:after="0" w:line="240" w:lineRule="auto"/>
        <w:rPr>
          <w:rFonts w:cs="Arial"/>
          <w:szCs w:val="24"/>
        </w:rPr>
      </w:pPr>
    </w:p>
    <w:p w:rsidR="00FA7439" w:rsidRPr="00064B4A" w:rsidRDefault="00FA7439" w:rsidP="00FA7439">
      <w:pPr>
        <w:spacing w:after="0" w:line="240" w:lineRule="auto"/>
        <w:rPr>
          <w:rFonts w:cs="Arial"/>
          <w:szCs w:val="24"/>
        </w:rPr>
      </w:pPr>
      <w:r>
        <w:rPr>
          <w:rFonts w:cs="Arial"/>
          <w:noProof/>
          <w:szCs w:val="24"/>
          <w:lang w:eastAsia="en-GB"/>
        </w:rPr>
        <mc:AlternateContent>
          <mc:Choice Requires="wps">
            <w:drawing>
              <wp:anchor distT="0" distB="0" distL="114300" distR="114300" simplePos="0" relativeHeight="251660288" behindDoc="0" locked="0" layoutInCell="1" allowOverlap="1">
                <wp:simplePos x="0" y="0"/>
                <wp:positionH relativeFrom="column">
                  <wp:posOffset>-109855</wp:posOffset>
                </wp:positionH>
                <wp:positionV relativeFrom="paragraph">
                  <wp:posOffset>104140</wp:posOffset>
                </wp:positionV>
                <wp:extent cx="2124075" cy="1628775"/>
                <wp:effectExtent l="0" t="0" r="9525" b="952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162877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A7439" w:rsidRPr="00AD1381" w:rsidRDefault="00FA7439" w:rsidP="00FA7439">
                            <w:pPr>
                              <w:rPr>
                                <w:rFonts w:cs="Arial"/>
                                <w:b/>
                              </w:rPr>
                            </w:pPr>
                            <w:r w:rsidRPr="00AD1381">
                              <w:rPr>
                                <w:rFonts w:cs="Arial"/>
                                <w:b/>
                              </w:rPr>
                              <w:t>Private &amp; Confidential</w:t>
                            </w:r>
                          </w:p>
                          <w:p w:rsidR="00FA7439" w:rsidRPr="00AD1381" w:rsidRDefault="00FA7439" w:rsidP="00FA7439">
                            <w:pPr>
                              <w:rPr>
                                <w:rFonts w:cs="Arial"/>
                              </w:rPr>
                            </w:pPr>
                          </w:p>
                          <w:p w:rsidR="00FA7439" w:rsidRPr="006A6D68" w:rsidRDefault="00FA7439" w:rsidP="00FA7439">
                            <w:pPr>
                              <w:spacing w:after="0" w:line="240" w:lineRule="auto"/>
                            </w:pPr>
                            <w:r w:rsidRPr="006A6D68">
                              <w:t>ADDRESS</w:t>
                            </w:r>
                            <w:r w:rsidRPr="006A6D68">
                              <w:br/>
                            </w:r>
                            <w:proofErr w:type="spellStart"/>
                            <w:r w:rsidRPr="006A6D68">
                              <w:t>ADDRESS</w:t>
                            </w:r>
                            <w:proofErr w:type="spellEnd"/>
                            <w:r w:rsidRPr="006A6D68">
                              <w:br/>
                            </w:r>
                            <w:proofErr w:type="spellStart"/>
                            <w:r w:rsidRPr="006A6D68">
                              <w:t>ADDRESS</w:t>
                            </w:r>
                            <w:proofErr w:type="spellEnd"/>
                          </w:p>
                          <w:p w:rsidR="00FA7439" w:rsidRDefault="00FA7439" w:rsidP="00FA74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margin-left:-8.65pt;margin-top:8.2pt;width:167.25pt;height:12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" stroked="f">
                <v:textbox>
                  <w:txbxContent>
                    <w:p w:rsidR="00FA7439" w:rsidRPr="00AD1381" w:rsidRDefault="00FA7439" w:rsidP="00FA7439">
                      <w:pPr>
                        <w:rPr>
                          <w:rFonts w:cs="Arial"/>
                          <w:b/>
                        </w:rPr>
                      </w:pPr>
                      <w:r w:rsidRPr="00AD1381">
                        <w:rPr>
                          <w:rFonts w:cs="Arial"/>
                          <w:b/>
                        </w:rPr>
                        <w:t>Private &amp; Confidential</w:t>
                      </w:r>
                    </w:p>
                    <w:p w:rsidR="00FA7439" w:rsidRPr="00AD1381" w:rsidRDefault="00FA7439" w:rsidP="00FA7439">
                      <w:pPr>
                        <w:rPr>
                          <w:rFonts w:cs="Arial"/>
                        </w:rPr>
                      </w:pPr>
                    </w:p>
                    <w:p w:rsidR="00FA7439" w:rsidRPr="006A6D68" w:rsidRDefault="00FA7439" w:rsidP="00FA7439">
                      <w:pPr>
                        <w:spacing w:after="0" w:line="240" w:lineRule="auto"/>
                      </w:pPr>
                      <w:r w:rsidRPr="006A6D68">
                        <w:t>ADDRESS</w:t>
                      </w:r>
                      <w:r w:rsidRPr="006A6D68">
                        <w:br/>
                      </w:r>
                      <w:proofErr w:type="spellStart"/>
                      <w:r w:rsidRPr="006A6D68">
                        <w:t>ADDRESS</w:t>
                      </w:r>
                      <w:proofErr w:type="spellEnd"/>
                      <w:r w:rsidRPr="006A6D68">
                        <w:br/>
                      </w:r>
                      <w:proofErr w:type="spellStart"/>
                      <w:r w:rsidRPr="006A6D68">
                        <w:t>ADDRESS</w:t>
                      </w:r>
                      <w:proofErr w:type="spellEnd"/>
                    </w:p>
                    <w:p w:rsidR="00FA7439" w:rsidRDefault="00FA7439" w:rsidP="00FA7439"/>
                  </w:txbxContent>
                </v:textbox>
              </v:shape>
            </w:pict>
          </mc:Fallback>
        </mc:AlternateContent>
      </w:r>
    </w:p>
    <w:p w:rsidR="000055D9" w:rsidRPr="00D91EB5" w:rsidRDefault="000055D9" w:rsidP="000055D9">
      <w:pPr>
        <w:spacing w:after="0" w:line="240" w:lineRule="auto"/>
        <w:jc w:val="right"/>
        <w:rPr>
          <w:rFonts w:cs="Arial"/>
          <w:szCs w:val="24"/>
        </w:rPr>
      </w:pPr>
      <w:r>
        <w:rPr>
          <w:rFonts w:cs="Arial"/>
          <w:szCs w:val="24"/>
        </w:rPr>
        <w:t>Human Resources</w:t>
      </w:r>
      <w:r w:rsidRPr="00D91EB5">
        <w:rPr>
          <w:rFonts w:cs="Arial"/>
          <w:szCs w:val="24"/>
        </w:rPr>
        <w:t xml:space="preserve"> Team</w:t>
      </w:r>
    </w:p>
    <w:p w:rsidR="00FA7439" w:rsidRPr="006A6D68" w:rsidRDefault="000055D9" w:rsidP="000055D9">
      <w:pPr>
        <w:spacing w:after="0" w:line="240" w:lineRule="auto"/>
        <w:jc w:val="right"/>
      </w:pPr>
      <w:proofErr w:type="spellStart"/>
      <w:proofErr w:type="gramStart"/>
      <w:r>
        <w:rPr>
          <w:rFonts w:cs="Arial"/>
          <w:szCs w:val="24"/>
        </w:rPr>
        <w:t>eMBED</w:t>
      </w:r>
      <w:proofErr w:type="spellEnd"/>
      <w:proofErr w:type="gramEnd"/>
      <w:r>
        <w:rPr>
          <w:rFonts w:cs="Arial"/>
          <w:szCs w:val="24"/>
        </w:rPr>
        <w:t xml:space="preserve"> Health Consortium</w:t>
      </w:r>
    </w:p>
    <w:p w:rsidR="00FA7439" w:rsidRPr="006A6D68" w:rsidRDefault="00FA7439" w:rsidP="00FA7439">
      <w:pPr>
        <w:spacing w:after="0" w:line="240" w:lineRule="auto"/>
        <w:jc w:val="right"/>
      </w:pPr>
    </w:p>
    <w:p w:rsidR="00FA7439" w:rsidRPr="006A6D68" w:rsidRDefault="00FA7439" w:rsidP="00FA7439">
      <w:pPr>
        <w:spacing w:after="0" w:line="240" w:lineRule="auto"/>
        <w:jc w:val="right"/>
      </w:pPr>
    </w:p>
    <w:p w:rsidR="00FA7439" w:rsidRPr="006A6D68" w:rsidRDefault="00FA7439" w:rsidP="00FA7439">
      <w:pPr>
        <w:spacing w:after="0" w:line="240" w:lineRule="auto"/>
        <w:jc w:val="right"/>
      </w:pPr>
    </w:p>
    <w:p w:rsidR="00FA7439" w:rsidRPr="006A6D68" w:rsidRDefault="00FA7439" w:rsidP="00FA7439">
      <w:pPr>
        <w:spacing w:after="0" w:line="240" w:lineRule="auto"/>
        <w:jc w:val="right"/>
      </w:pPr>
      <w:r w:rsidRPr="006A6D68">
        <w:t xml:space="preserve">Tel no: </w:t>
      </w:r>
    </w:p>
    <w:p w:rsidR="00FA7439" w:rsidRPr="006A6D68" w:rsidRDefault="00FA7439" w:rsidP="00FA7439">
      <w:pPr>
        <w:spacing w:after="0" w:line="240" w:lineRule="auto"/>
        <w:jc w:val="right"/>
      </w:pPr>
      <w:r w:rsidRPr="006A6D68">
        <w:t xml:space="preserve">Email: </w:t>
      </w:r>
    </w:p>
    <w:p w:rsidR="00FA7439" w:rsidRPr="006A6D68" w:rsidRDefault="00FA7439" w:rsidP="00FA7439">
      <w:pPr>
        <w:spacing w:after="0" w:line="240" w:lineRule="auto"/>
      </w:pPr>
    </w:p>
    <w:p w:rsidR="00FA7439" w:rsidRPr="006A6D68" w:rsidRDefault="00FA7439" w:rsidP="00FA7439">
      <w:pPr>
        <w:spacing w:after="0" w:line="240" w:lineRule="auto"/>
      </w:pPr>
    </w:p>
    <w:p w:rsidR="00FA7439" w:rsidRPr="006A6D68" w:rsidRDefault="00FA7439" w:rsidP="00FA7439">
      <w:pPr>
        <w:spacing w:after="0" w:line="240" w:lineRule="auto"/>
      </w:pPr>
      <w:r w:rsidRPr="006A6D68">
        <w:t xml:space="preserve">Dear (NAME), </w:t>
      </w:r>
    </w:p>
    <w:p w:rsidR="00FA7439" w:rsidRPr="00064B4A" w:rsidRDefault="00FA7439" w:rsidP="00FA7439">
      <w:pPr>
        <w:spacing w:after="0" w:line="240" w:lineRule="auto"/>
        <w:rPr>
          <w:rFonts w:cs="Arial"/>
          <w:szCs w:val="24"/>
        </w:rPr>
      </w:pPr>
    </w:p>
    <w:p w:rsidR="00FA7439" w:rsidRPr="006A6D68" w:rsidRDefault="00FA7439" w:rsidP="00FA7439">
      <w:pPr>
        <w:spacing w:after="0" w:line="240" w:lineRule="auto"/>
        <w:jc w:val="both"/>
        <w:rPr>
          <w:rFonts w:cs="Arial"/>
          <w:b/>
          <w:szCs w:val="24"/>
          <w:u w:val="single"/>
        </w:rPr>
      </w:pPr>
      <w:r w:rsidRPr="006A6D68">
        <w:rPr>
          <w:rFonts w:cs="Arial"/>
          <w:b/>
          <w:szCs w:val="24"/>
          <w:u w:val="single"/>
        </w:rPr>
        <w:t>RE: MATERNITY LEAVE - (NAME) – (N.I. NUMBER) - (ASSIGNMENT NUMBER)</w:t>
      </w:r>
    </w:p>
    <w:p w:rsidR="00FA7439" w:rsidRPr="00064B4A" w:rsidRDefault="00FA7439" w:rsidP="00FA7439">
      <w:pPr>
        <w:spacing w:after="0" w:line="240" w:lineRule="auto"/>
        <w:jc w:val="both"/>
        <w:rPr>
          <w:rFonts w:cs="Arial"/>
          <w:b/>
          <w:szCs w:val="24"/>
          <w:u w:val="single"/>
        </w:rPr>
      </w:pPr>
    </w:p>
    <w:p w:rsidR="00FA7439" w:rsidRPr="006A6D68" w:rsidRDefault="00FA7439" w:rsidP="00FA7439">
      <w:pPr>
        <w:spacing w:after="0" w:line="240" w:lineRule="auto"/>
        <w:jc w:val="both"/>
      </w:pPr>
      <w:r>
        <w:t>Thank you for informing</w:t>
      </w:r>
      <w:r w:rsidRPr="006A6D68">
        <w:t xml:space="preserve"> me about your pregnancy. </w:t>
      </w:r>
    </w:p>
    <w:p w:rsidR="00FA7439" w:rsidRPr="006A6D68" w:rsidRDefault="00FA7439" w:rsidP="00FA7439">
      <w:pPr>
        <w:spacing w:after="0" w:line="240" w:lineRule="auto"/>
        <w:jc w:val="both"/>
      </w:pPr>
    </w:p>
    <w:p w:rsidR="00FA7439" w:rsidRPr="006A6D68" w:rsidRDefault="00FA7439" w:rsidP="00FA7439">
      <w:pPr>
        <w:spacing w:after="0" w:line="240" w:lineRule="auto"/>
        <w:jc w:val="both"/>
      </w:pPr>
      <w:r w:rsidRPr="006A6D68">
        <w:t xml:space="preserve">Please find enclosed </w:t>
      </w:r>
      <w:r>
        <w:t xml:space="preserve">a Maternity Information Pack, which includes </w:t>
      </w:r>
      <w:r w:rsidRPr="006A6D68">
        <w:t>the Application for Maternity Leave form which will need to be completed by yourself, signed by your Manager and sent to the above address together with your MATB1 form.</w:t>
      </w:r>
      <w:r>
        <w:t xml:space="preserve"> These need to be submitted no later than [INPUT DATE of WEEK 25 OF PREGNANCY].</w:t>
      </w:r>
    </w:p>
    <w:p w:rsidR="00FA7439" w:rsidRPr="006A6D68" w:rsidRDefault="00FA7439" w:rsidP="00FA7439">
      <w:pPr>
        <w:spacing w:after="0" w:line="240" w:lineRule="auto"/>
        <w:jc w:val="both"/>
      </w:pPr>
    </w:p>
    <w:p w:rsidR="00FA7439" w:rsidRPr="006A6D68" w:rsidRDefault="00FA7439" w:rsidP="00FA7439">
      <w:pPr>
        <w:spacing w:after="0" w:line="240" w:lineRule="auto"/>
        <w:jc w:val="both"/>
      </w:pPr>
      <w:r w:rsidRPr="006A6D68">
        <w:t>Once we have all the relevant forms and information we require, I will write to you further confirming your specified dates of Maternity Leave and all other relevant information you will require whilst on Maternity Leave. This will also include our Maternity/Childcare pack containing useful information within it.</w:t>
      </w:r>
    </w:p>
    <w:p w:rsidR="00FA7439" w:rsidRPr="006A6D68" w:rsidRDefault="00FA7439" w:rsidP="00FA7439">
      <w:pPr>
        <w:spacing w:after="0" w:line="240" w:lineRule="auto"/>
        <w:jc w:val="both"/>
      </w:pPr>
    </w:p>
    <w:p w:rsidR="00FA7439" w:rsidRPr="006A6D68" w:rsidRDefault="00FA7439" w:rsidP="00FA7439">
      <w:pPr>
        <w:spacing w:after="0" w:line="240" w:lineRule="auto"/>
        <w:jc w:val="both"/>
      </w:pPr>
      <w:r w:rsidRPr="006A6D68">
        <w:t xml:space="preserve">If you would like to discuss your entitlement with a member of the </w:t>
      </w:r>
      <w:r>
        <w:t>Human Resources</w:t>
      </w:r>
      <w:r w:rsidRPr="006A6D68">
        <w:t xml:space="preserve"> Team, please do not hesitate to contact me and we can arrange this for you. </w:t>
      </w:r>
    </w:p>
    <w:p w:rsidR="00FA7439" w:rsidRPr="006A6D68" w:rsidRDefault="00FA7439" w:rsidP="00FA7439">
      <w:pPr>
        <w:spacing w:after="0" w:line="240" w:lineRule="auto"/>
        <w:jc w:val="both"/>
      </w:pPr>
    </w:p>
    <w:p w:rsidR="00FA7439" w:rsidRPr="006A6D68" w:rsidRDefault="00FA7439" w:rsidP="00FA7439">
      <w:pPr>
        <w:spacing w:after="0" w:line="240" w:lineRule="auto"/>
        <w:jc w:val="both"/>
      </w:pPr>
      <w:r w:rsidRPr="006A6D68">
        <w:t>With best wishes</w:t>
      </w:r>
    </w:p>
    <w:p w:rsidR="00FA7439" w:rsidRPr="006A6D68" w:rsidRDefault="00FA7439" w:rsidP="00FA7439">
      <w:pPr>
        <w:spacing w:after="0" w:line="240" w:lineRule="auto"/>
        <w:jc w:val="both"/>
      </w:pPr>
    </w:p>
    <w:p w:rsidR="00FA7439" w:rsidRPr="00064B4A" w:rsidRDefault="00FA7439" w:rsidP="00FA7439">
      <w:pPr>
        <w:spacing w:after="0" w:line="240" w:lineRule="auto"/>
        <w:jc w:val="both"/>
        <w:rPr>
          <w:rFonts w:cs="Arial"/>
          <w:szCs w:val="24"/>
        </w:rPr>
      </w:pPr>
      <w:r w:rsidRPr="00064B4A">
        <w:rPr>
          <w:rFonts w:cs="Arial"/>
          <w:szCs w:val="24"/>
        </w:rPr>
        <w:t xml:space="preserve"> </w:t>
      </w:r>
    </w:p>
    <w:p w:rsidR="00FA7439" w:rsidRPr="00064B4A" w:rsidRDefault="00FA7439" w:rsidP="00FA7439">
      <w:pPr>
        <w:spacing w:after="0" w:line="240" w:lineRule="auto"/>
        <w:jc w:val="both"/>
        <w:rPr>
          <w:rFonts w:cs="Arial"/>
          <w:szCs w:val="24"/>
        </w:rPr>
      </w:pPr>
    </w:p>
    <w:p w:rsidR="00FA7439" w:rsidRPr="00064B4A" w:rsidRDefault="00FA7439" w:rsidP="00FA7439">
      <w:pPr>
        <w:spacing w:after="0" w:line="240" w:lineRule="auto"/>
        <w:jc w:val="both"/>
        <w:rPr>
          <w:rFonts w:cs="Arial"/>
        </w:rPr>
      </w:pPr>
    </w:p>
    <w:p w:rsidR="00FA7439" w:rsidRPr="00064B4A" w:rsidRDefault="00FA7439" w:rsidP="00FA7439">
      <w:pPr>
        <w:tabs>
          <w:tab w:val="left" w:pos="1234"/>
        </w:tabs>
        <w:spacing w:after="0" w:line="240" w:lineRule="auto"/>
        <w:rPr>
          <w:rFonts w:cs="Arial"/>
          <w:szCs w:val="24"/>
        </w:rPr>
      </w:pPr>
    </w:p>
    <w:p w:rsidR="00FA7439" w:rsidRPr="006A6D68" w:rsidRDefault="00FA7439" w:rsidP="00FA7439">
      <w:pPr>
        <w:spacing w:after="0" w:line="240" w:lineRule="auto"/>
        <w:jc w:val="both"/>
      </w:pPr>
      <w:r>
        <w:t>Human Resources</w:t>
      </w:r>
      <w:r w:rsidRPr="006A6D68">
        <w:t xml:space="preserve"> Support Officer</w:t>
      </w:r>
    </w:p>
    <w:p w:rsidR="00FA7439" w:rsidRDefault="00FA7439" w:rsidP="00FA7439">
      <w:pPr>
        <w:spacing w:after="0" w:line="240" w:lineRule="auto"/>
        <w:jc w:val="both"/>
        <w:rPr>
          <w:szCs w:val="24"/>
          <w:lang w:eastAsia="en-GB"/>
        </w:rPr>
      </w:pPr>
      <w:r w:rsidRPr="006A6D68">
        <w:t>CC: Line Manager</w:t>
      </w:r>
      <w:r w:rsidRPr="004F18E0">
        <w:rPr>
          <w:szCs w:val="24"/>
          <w:lang w:eastAsia="en-GB"/>
        </w:rPr>
        <w:br w:type="page"/>
      </w:r>
    </w:p>
    <w:p w:rsidR="00FA7439" w:rsidRPr="001F538D" w:rsidRDefault="00D562EC" w:rsidP="00FA7439">
      <w:pPr>
        <w:spacing w:after="0" w:line="240" w:lineRule="auto"/>
        <w:jc w:val="right"/>
        <w:rPr>
          <w:rFonts w:cs="Arial"/>
          <w:szCs w:val="24"/>
        </w:rPr>
      </w:pPr>
      <w:r>
        <w:rPr>
          <w:rFonts w:cs="Arial"/>
          <w:noProof/>
          <w:szCs w:val="24"/>
          <w:lang w:eastAsia="en-GB"/>
        </w:rPr>
        <w:lastRenderedPageBreak/>
        <w:drawing>
          <wp:anchor distT="0" distB="0" distL="114300" distR="114300" simplePos="0" relativeHeight="251665408" behindDoc="0" locked="0" layoutInCell="1" allowOverlap="1" wp14:anchorId="4C035117" wp14:editId="364AC542">
            <wp:simplePos x="0" y="0"/>
            <wp:positionH relativeFrom="column">
              <wp:posOffset>3679825</wp:posOffset>
            </wp:positionH>
            <wp:positionV relativeFrom="paragraph">
              <wp:posOffset>-843280</wp:posOffset>
            </wp:positionV>
            <wp:extent cx="2882265" cy="1295400"/>
            <wp:effectExtent l="0" t="0" r="0"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rborough and Ryedale CCG ÔÇô RGB Blue.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882265" cy="1295400"/>
                    </a:xfrm>
                    <a:prstGeom prst="rect">
                      <a:avLst/>
                    </a:prstGeom>
                  </pic:spPr>
                </pic:pic>
              </a:graphicData>
            </a:graphic>
            <wp14:sizeRelH relativeFrom="margin">
              <wp14:pctWidth>0</wp14:pctWidth>
            </wp14:sizeRelH>
            <wp14:sizeRelV relativeFrom="margin">
              <wp14:pctHeight>0</wp14:pctHeight>
            </wp14:sizeRelV>
          </wp:anchor>
        </w:drawing>
      </w:r>
    </w:p>
    <w:p w:rsidR="00FA7439" w:rsidRPr="006A6D68" w:rsidRDefault="00FA7439" w:rsidP="00FA7439">
      <w:pPr>
        <w:spacing w:after="0" w:line="240" w:lineRule="auto"/>
        <w:rPr>
          <w:rFonts w:cs="Arial"/>
          <w:szCs w:val="24"/>
        </w:rPr>
      </w:pPr>
      <w:r w:rsidRPr="006A6D68">
        <w:rPr>
          <w:rFonts w:cs="Arial"/>
          <w:szCs w:val="24"/>
        </w:rPr>
        <w:t>DATE</w:t>
      </w:r>
    </w:p>
    <w:p w:rsidR="00FA7439" w:rsidRPr="006A6D68" w:rsidRDefault="00FA7439" w:rsidP="00FA7439">
      <w:pPr>
        <w:spacing w:after="0" w:line="240" w:lineRule="auto"/>
        <w:rPr>
          <w:rFonts w:cs="Arial"/>
          <w:szCs w:val="24"/>
        </w:rPr>
      </w:pPr>
    </w:p>
    <w:p w:rsidR="00FA7439" w:rsidRPr="006A6D68" w:rsidRDefault="00FA7439" w:rsidP="00FA7439">
      <w:pPr>
        <w:spacing w:after="0" w:line="240" w:lineRule="auto"/>
        <w:rPr>
          <w:rFonts w:cs="Arial"/>
          <w:szCs w:val="24"/>
        </w:rPr>
      </w:pPr>
      <w:r>
        <w:rPr>
          <w:rFonts w:cs="Arial"/>
          <w:noProof/>
          <w:szCs w:val="24"/>
          <w:lang w:eastAsia="en-GB"/>
        </w:rPr>
        <mc:AlternateContent>
          <mc:Choice Requires="wps">
            <w:drawing>
              <wp:anchor distT="0" distB="0" distL="114300" distR="114300" simplePos="0" relativeHeight="251662336" behindDoc="0" locked="0" layoutInCell="1" allowOverlap="1">
                <wp:simplePos x="0" y="0"/>
                <wp:positionH relativeFrom="column">
                  <wp:posOffset>-106680</wp:posOffset>
                </wp:positionH>
                <wp:positionV relativeFrom="paragraph">
                  <wp:posOffset>98425</wp:posOffset>
                </wp:positionV>
                <wp:extent cx="2124075" cy="1258570"/>
                <wp:effectExtent l="0" t="0" r="9525" b="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125857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A7439" w:rsidRPr="00AD1381" w:rsidRDefault="00FA7439" w:rsidP="00FA7439">
                            <w:pPr>
                              <w:rPr>
                                <w:rFonts w:cs="Arial"/>
                                <w:b/>
                              </w:rPr>
                            </w:pPr>
                            <w:r w:rsidRPr="00AD1381">
                              <w:rPr>
                                <w:rFonts w:cs="Arial"/>
                                <w:b/>
                              </w:rPr>
                              <w:t>Private &amp; Confidential</w:t>
                            </w:r>
                          </w:p>
                          <w:p w:rsidR="00FA7439" w:rsidRPr="00AD1381" w:rsidRDefault="00FA7439" w:rsidP="00FA7439">
                            <w:pPr>
                              <w:rPr>
                                <w:rFonts w:cs="Arial"/>
                              </w:rPr>
                            </w:pPr>
                          </w:p>
                          <w:p w:rsidR="00FA7439" w:rsidRPr="00AD1381" w:rsidRDefault="00FA7439" w:rsidP="00FA7439">
                            <w:pPr>
                              <w:rPr>
                                <w:rFonts w:cs="Arial"/>
                              </w:rPr>
                            </w:pPr>
                            <w:r w:rsidRPr="00AD1381">
                              <w:rPr>
                                <w:rFonts w:cs="Arial"/>
                              </w:rPr>
                              <w:t>ADDRESS</w:t>
                            </w:r>
                            <w:r w:rsidRPr="00AD1381">
                              <w:rPr>
                                <w:rFonts w:cs="Arial"/>
                              </w:rPr>
                              <w:br/>
                            </w:r>
                            <w:proofErr w:type="spellStart"/>
                            <w:r w:rsidRPr="00AD1381">
                              <w:rPr>
                                <w:rFonts w:cs="Arial"/>
                              </w:rPr>
                              <w:t>ADDRESS</w:t>
                            </w:r>
                            <w:proofErr w:type="spellEnd"/>
                            <w:r w:rsidRPr="00AD1381">
                              <w:rPr>
                                <w:rFonts w:cs="Arial"/>
                              </w:rPr>
                              <w:br/>
                            </w:r>
                            <w:proofErr w:type="spellStart"/>
                            <w:r w:rsidRPr="00AD1381">
                              <w:rPr>
                                <w:rFonts w:cs="Arial"/>
                              </w:rPr>
                              <w:t>ADDRESS</w:t>
                            </w:r>
                            <w:proofErr w:type="spellEnd"/>
                          </w:p>
                          <w:p w:rsidR="00FA7439" w:rsidRDefault="00FA7439" w:rsidP="00FA74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27" type="#_x0000_t202" style="position:absolute;margin-left:-8.4pt;margin-top:7.75pt;width:167.25pt;height:99.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" stroked="f">
                <v:textbox>
                  <w:txbxContent>
                    <w:p w:rsidR="00FA7439" w:rsidRPr="00AD1381" w:rsidRDefault="00FA7439" w:rsidP="00FA7439">
                      <w:pPr>
                        <w:rPr>
                          <w:rFonts w:cs="Arial"/>
                          <w:b/>
                        </w:rPr>
                      </w:pPr>
                      <w:r w:rsidRPr="00AD1381">
                        <w:rPr>
                          <w:rFonts w:cs="Arial"/>
                          <w:b/>
                        </w:rPr>
                        <w:t>Private &amp; Confidential</w:t>
                      </w:r>
                    </w:p>
                    <w:p w:rsidR="00FA7439" w:rsidRPr="00AD1381" w:rsidRDefault="00FA7439" w:rsidP="00FA7439">
                      <w:pPr>
                        <w:rPr>
                          <w:rFonts w:cs="Arial"/>
                        </w:rPr>
                      </w:pPr>
                    </w:p>
                    <w:p w:rsidR="00FA7439" w:rsidRPr="00AD1381" w:rsidRDefault="00FA7439" w:rsidP="00FA7439">
                      <w:pPr>
                        <w:rPr>
                          <w:rFonts w:cs="Arial"/>
                        </w:rPr>
                      </w:pPr>
                      <w:r w:rsidRPr="00AD1381">
                        <w:rPr>
                          <w:rFonts w:cs="Arial"/>
                        </w:rPr>
                        <w:t>ADDRESS</w:t>
                      </w:r>
                      <w:r w:rsidRPr="00AD1381">
                        <w:rPr>
                          <w:rFonts w:cs="Arial"/>
                        </w:rPr>
                        <w:br/>
                      </w:r>
                      <w:proofErr w:type="spellStart"/>
                      <w:r w:rsidRPr="00AD1381">
                        <w:rPr>
                          <w:rFonts w:cs="Arial"/>
                        </w:rPr>
                        <w:t>ADDRESS</w:t>
                      </w:r>
                      <w:proofErr w:type="spellEnd"/>
                      <w:r w:rsidRPr="00AD1381">
                        <w:rPr>
                          <w:rFonts w:cs="Arial"/>
                        </w:rPr>
                        <w:br/>
                      </w:r>
                      <w:proofErr w:type="spellStart"/>
                      <w:r w:rsidRPr="00AD1381">
                        <w:rPr>
                          <w:rFonts w:cs="Arial"/>
                        </w:rPr>
                        <w:t>ADDRESS</w:t>
                      </w:r>
                      <w:proofErr w:type="spellEnd"/>
                    </w:p>
                    <w:p w:rsidR="00FA7439" w:rsidRDefault="00FA7439" w:rsidP="00FA7439"/>
                  </w:txbxContent>
                </v:textbox>
              </v:shape>
            </w:pict>
          </mc:Fallback>
        </mc:AlternateContent>
      </w:r>
    </w:p>
    <w:p w:rsidR="000055D9" w:rsidRPr="00D91EB5" w:rsidRDefault="000055D9" w:rsidP="000055D9">
      <w:pPr>
        <w:spacing w:after="0" w:line="240" w:lineRule="auto"/>
        <w:jc w:val="right"/>
        <w:rPr>
          <w:rFonts w:cs="Arial"/>
          <w:szCs w:val="24"/>
        </w:rPr>
      </w:pPr>
      <w:r>
        <w:rPr>
          <w:rFonts w:cs="Arial"/>
          <w:szCs w:val="24"/>
        </w:rPr>
        <w:t>Human Resources</w:t>
      </w:r>
      <w:r w:rsidRPr="00D91EB5">
        <w:rPr>
          <w:rFonts w:cs="Arial"/>
          <w:szCs w:val="24"/>
        </w:rPr>
        <w:t xml:space="preserve"> Team</w:t>
      </w:r>
    </w:p>
    <w:p w:rsidR="00FA7439" w:rsidRPr="006A6D68" w:rsidRDefault="000055D9" w:rsidP="000055D9">
      <w:pPr>
        <w:spacing w:after="0" w:line="240" w:lineRule="auto"/>
        <w:jc w:val="right"/>
        <w:rPr>
          <w:rFonts w:cs="Arial"/>
          <w:szCs w:val="24"/>
        </w:rPr>
      </w:pPr>
      <w:proofErr w:type="spellStart"/>
      <w:proofErr w:type="gramStart"/>
      <w:r>
        <w:rPr>
          <w:rFonts w:cs="Arial"/>
          <w:szCs w:val="24"/>
        </w:rPr>
        <w:t>eMBED</w:t>
      </w:r>
      <w:proofErr w:type="spellEnd"/>
      <w:proofErr w:type="gramEnd"/>
      <w:r>
        <w:rPr>
          <w:rFonts w:cs="Arial"/>
          <w:szCs w:val="24"/>
        </w:rPr>
        <w:t xml:space="preserve"> Health Consortium</w:t>
      </w:r>
    </w:p>
    <w:p w:rsidR="00FA7439" w:rsidRPr="006A6D68" w:rsidRDefault="00FA7439" w:rsidP="00FA7439">
      <w:pPr>
        <w:spacing w:after="0" w:line="240" w:lineRule="auto"/>
        <w:jc w:val="right"/>
        <w:rPr>
          <w:rFonts w:cs="Arial"/>
          <w:szCs w:val="24"/>
        </w:rPr>
      </w:pPr>
    </w:p>
    <w:p w:rsidR="00FA7439" w:rsidRPr="006A6D68" w:rsidRDefault="00FA7439" w:rsidP="00FA7439">
      <w:pPr>
        <w:spacing w:after="0" w:line="240" w:lineRule="auto"/>
        <w:jc w:val="right"/>
        <w:rPr>
          <w:rFonts w:cs="Arial"/>
          <w:szCs w:val="24"/>
        </w:rPr>
      </w:pPr>
    </w:p>
    <w:p w:rsidR="00FA7439" w:rsidRPr="006A6D68" w:rsidRDefault="00FA7439" w:rsidP="00FA7439">
      <w:pPr>
        <w:spacing w:after="0" w:line="240" w:lineRule="auto"/>
        <w:jc w:val="right"/>
        <w:rPr>
          <w:rFonts w:cs="Arial"/>
          <w:szCs w:val="24"/>
        </w:rPr>
      </w:pPr>
    </w:p>
    <w:p w:rsidR="00FA7439" w:rsidRPr="006A6D68" w:rsidRDefault="00FA7439" w:rsidP="00FA7439">
      <w:pPr>
        <w:spacing w:after="0" w:line="240" w:lineRule="auto"/>
        <w:jc w:val="right"/>
        <w:rPr>
          <w:rFonts w:cs="Arial"/>
          <w:szCs w:val="24"/>
        </w:rPr>
      </w:pPr>
      <w:r w:rsidRPr="006A6D68">
        <w:rPr>
          <w:rFonts w:cs="Arial"/>
          <w:szCs w:val="24"/>
        </w:rPr>
        <w:t xml:space="preserve">Tel no: </w:t>
      </w:r>
    </w:p>
    <w:p w:rsidR="00FA7439" w:rsidRPr="006A6D68" w:rsidRDefault="00FA7439" w:rsidP="00FA7439">
      <w:pPr>
        <w:spacing w:after="0" w:line="240" w:lineRule="auto"/>
        <w:jc w:val="right"/>
        <w:rPr>
          <w:rFonts w:cs="Arial"/>
          <w:szCs w:val="24"/>
        </w:rPr>
      </w:pPr>
      <w:r w:rsidRPr="006A6D68">
        <w:rPr>
          <w:rFonts w:cs="Arial"/>
          <w:szCs w:val="24"/>
        </w:rPr>
        <w:t xml:space="preserve">Email: </w:t>
      </w:r>
    </w:p>
    <w:p w:rsidR="00FA7439" w:rsidRPr="006A6D68" w:rsidRDefault="00FA7439" w:rsidP="00FA7439">
      <w:pPr>
        <w:spacing w:after="0" w:line="240" w:lineRule="auto"/>
        <w:rPr>
          <w:rFonts w:cs="Arial"/>
          <w:szCs w:val="24"/>
        </w:rPr>
      </w:pPr>
    </w:p>
    <w:p w:rsidR="00FA7439" w:rsidRPr="006A6D68" w:rsidRDefault="00FA7439" w:rsidP="00FA7439">
      <w:pPr>
        <w:spacing w:after="0" w:line="240" w:lineRule="auto"/>
        <w:rPr>
          <w:rFonts w:cs="Arial"/>
          <w:szCs w:val="24"/>
        </w:rPr>
      </w:pPr>
      <w:r w:rsidRPr="006A6D68">
        <w:rPr>
          <w:rFonts w:cs="Arial"/>
          <w:szCs w:val="24"/>
        </w:rPr>
        <w:t xml:space="preserve">Dear (NAME), </w:t>
      </w:r>
    </w:p>
    <w:p w:rsidR="00FA7439" w:rsidRPr="006A6D68" w:rsidRDefault="00FA7439" w:rsidP="00FA7439">
      <w:pPr>
        <w:spacing w:after="0" w:line="240" w:lineRule="auto"/>
        <w:rPr>
          <w:rFonts w:cs="Arial"/>
          <w:szCs w:val="24"/>
        </w:rPr>
      </w:pPr>
    </w:p>
    <w:p w:rsidR="00FA7439" w:rsidRPr="006A6D68" w:rsidRDefault="00FA7439" w:rsidP="00FA7439">
      <w:pPr>
        <w:spacing w:after="0" w:line="240" w:lineRule="auto"/>
        <w:jc w:val="both"/>
        <w:rPr>
          <w:rFonts w:cs="Arial"/>
          <w:b/>
          <w:szCs w:val="24"/>
          <w:u w:val="single"/>
        </w:rPr>
      </w:pPr>
      <w:r w:rsidRPr="006A6D68">
        <w:rPr>
          <w:rFonts w:cs="Arial"/>
          <w:b/>
          <w:szCs w:val="24"/>
          <w:u w:val="single"/>
        </w:rPr>
        <w:t>RE: MATERNITY LEAVE AND PAY - (NAME) – (N.I. NUMBER) - (ASSIGNMENT NUMBER)</w:t>
      </w:r>
    </w:p>
    <w:p w:rsidR="00FA7439" w:rsidRPr="006A6D68" w:rsidRDefault="00FA7439" w:rsidP="00FA7439">
      <w:pPr>
        <w:spacing w:after="0" w:line="240" w:lineRule="auto"/>
        <w:jc w:val="both"/>
        <w:rPr>
          <w:rFonts w:cs="Arial"/>
          <w:b/>
          <w:szCs w:val="24"/>
          <w:u w:val="single"/>
        </w:rPr>
      </w:pPr>
    </w:p>
    <w:p w:rsidR="00FA7439" w:rsidRPr="006A6D68" w:rsidRDefault="00FA7439" w:rsidP="00FA7439">
      <w:pPr>
        <w:spacing w:after="0" w:line="240" w:lineRule="auto"/>
        <w:jc w:val="both"/>
        <w:rPr>
          <w:rFonts w:cs="Arial"/>
        </w:rPr>
      </w:pPr>
      <w:r>
        <w:rPr>
          <w:rFonts w:cs="Arial"/>
        </w:rPr>
        <w:t>Thank you for your recently submitted A</w:t>
      </w:r>
      <w:r w:rsidRPr="006A6D68">
        <w:rPr>
          <w:rFonts w:cs="Arial"/>
        </w:rPr>
        <w:t>pplication for Maternity Leave and your MATB1 form* / your MATB1 form is still to be received*. (*DELETE AS APPROPRIATE) As requested in your application form, you have chosen the following option:</w:t>
      </w:r>
    </w:p>
    <w:p w:rsidR="00FA7439" w:rsidRPr="006A6D68" w:rsidRDefault="00FA7439" w:rsidP="00FA7439">
      <w:pPr>
        <w:spacing w:after="0" w:line="240" w:lineRule="auto"/>
        <w:jc w:val="both"/>
        <w:rPr>
          <w:rFonts w:cs="Arial"/>
        </w:rPr>
      </w:pPr>
    </w:p>
    <w:p w:rsidR="00FA7439" w:rsidRPr="006A6D68" w:rsidRDefault="00FA7439" w:rsidP="00FA7439">
      <w:pPr>
        <w:spacing w:after="0" w:line="240" w:lineRule="auto"/>
        <w:jc w:val="both"/>
        <w:rPr>
          <w:rFonts w:cs="Arial"/>
        </w:rPr>
      </w:pPr>
      <w:r w:rsidRPr="006A6D68">
        <w:rPr>
          <w:rFonts w:cs="Arial"/>
        </w:rPr>
        <w:t>(Delete as required)</w:t>
      </w:r>
    </w:p>
    <w:p w:rsidR="00FA7439" w:rsidRPr="006A6D68" w:rsidRDefault="00FA7439" w:rsidP="00FA7439">
      <w:pPr>
        <w:spacing w:after="0" w:line="240" w:lineRule="auto"/>
        <w:jc w:val="both"/>
        <w:rPr>
          <w:rFonts w:cs="Arial"/>
        </w:rPr>
      </w:pPr>
    </w:p>
    <w:p w:rsidR="00FA7439" w:rsidRPr="006A6D68" w:rsidRDefault="00FA7439" w:rsidP="00FA7439">
      <w:pPr>
        <w:spacing w:after="0" w:line="240" w:lineRule="auto"/>
        <w:jc w:val="both"/>
        <w:rPr>
          <w:rFonts w:cs="Arial"/>
          <w:b/>
          <w:u w:val="single"/>
        </w:rPr>
      </w:pPr>
      <w:r w:rsidRPr="006A6D68">
        <w:rPr>
          <w:rFonts w:cs="Arial"/>
          <w:b/>
          <w:u w:val="single"/>
        </w:rPr>
        <w:t>OPTION 1</w:t>
      </w:r>
    </w:p>
    <w:p w:rsidR="00FA7439" w:rsidRPr="006A6D68" w:rsidRDefault="00FA7439" w:rsidP="00FA7439">
      <w:pPr>
        <w:numPr>
          <w:ilvl w:val="0"/>
          <w:numId w:val="28"/>
        </w:numPr>
        <w:spacing w:after="0" w:line="240" w:lineRule="auto"/>
        <w:jc w:val="both"/>
        <w:rPr>
          <w:rFonts w:cs="Arial"/>
          <w:b/>
        </w:rPr>
      </w:pPr>
      <w:r w:rsidRPr="006A6D68">
        <w:rPr>
          <w:rFonts w:cs="Arial"/>
          <w:b/>
        </w:rPr>
        <w:t>8 weeks at full pay including any SMP, Maternity Allowance (MA) or equivalent benefits receivable;</w:t>
      </w:r>
    </w:p>
    <w:p w:rsidR="00FA7439" w:rsidRPr="006A6D68" w:rsidRDefault="00FA7439" w:rsidP="00FA7439">
      <w:pPr>
        <w:numPr>
          <w:ilvl w:val="0"/>
          <w:numId w:val="28"/>
        </w:numPr>
        <w:spacing w:after="0" w:line="240" w:lineRule="auto"/>
        <w:jc w:val="both"/>
        <w:rPr>
          <w:rFonts w:cs="Arial"/>
          <w:b/>
        </w:rPr>
      </w:pPr>
      <w:r w:rsidRPr="006A6D68">
        <w:rPr>
          <w:rFonts w:cs="Arial"/>
          <w:b/>
        </w:rPr>
        <w:t>18 weeks at half pay reduced only where half pay plus any SMP, Maternity Allowance (MA) or equivalent benefits payable exceeds full pay;</w:t>
      </w:r>
    </w:p>
    <w:p w:rsidR="00FA7439" w:rsidRPr="006A6D68" w:rsidRDefault="00FA7439" w:rsidP="00FA7439">
      <w:pPr>
        <w:numPr>
          <w:ilvl w:val="0"/>
          <w:numId w:val="28"/>
        </w:numPr>
        <w:spacing w:after="0" w:line="240" w:lineRule="auto"/>
        <w:jc w:val="both"/>
        <w:rPr>
          <w:rFonts w:cs="Arial"/>
          <w:b/>
        </w:rPr>
      </w:pPr>
      <w:r w:rsidRPr="006A6D68">
        <w:rPr>
          <w:rFonts w:cs="Arial"/>
          <w:b/>
        </w:rPr>
        <w:t>13 weeks at SMP, if payable;</w:t>
      </w:r>
    </w:p>
    <w:p w:rsidR="00FA7439" w:rsidRPr="006A6D68" w:rsidRDefault="00FA7439" w:rsidP="00FA7439">
      <w:pPr>
        <w:numPr>
          <w:ilvl w:val="0"/>
          <w:numId w:val="28"/>
        </w:numPr>
        <w:spacing w:after="0" w:line="240" w:lineRule="auto"/>
        <w:jc w:val="both"/>
        <w:rPr>
          <w:rFonts w:cs="Arial"/>
        </w:rPr>
      </w:pPr>
      <w:r w:rsidRPr="006A6D68">
        <w:rPr>
          <w:rFonts w:cs="Arial"/>
          <w:b/>
        </w:rPr>
        <w:t>13 weeks unpaid leave</w:t>
      </w:r>
      <w:r w:rsidRPr="006A6D68">
        <w:rPr>
          <w:rFonts w:cs="Arial"/>
        </w:rPr>
        <w:t>.</w:t>
      </w:r>
    </w:p>
    <w:p w:rsidR="00FA7439" w:rsidRPr="006A6D68" w:rsidRDefault="00FA7439" w:rsidP="00FA7439">
      <w:pPr>
        <w:spacing w:after="0" w:line="240" w:lineRule="auto"/>
        <w:ind w:left="2160"/>
        <w:jc w:val="both"/>
        <w:rPr>
          <w:rFonts w:cs="Arial"/>
          <w:b/>
        </w:rPr>
      </w:pPr>
    </w:p>
    <w:p w:rsidR="00FA7439" w:rsidRPr="006A6D68" w:rsidRDefault="00FA7439" w:rsidP="00FA7439">
      <w:pPr>
        <w:spacing w:after="0" w:line="240" w:lineRule="auto"/>
        <w:ind w:left="2160"/>
        <w:jc w:val="both"/>
        <w:rPr>
          <w:rFonts w:cs="Arial"/>
          <w:b/>
        </w:rPr>
      </w:pPr>
      <w:r w:rsidRPr="006A6D68">
        <w:rPr>
          <w:rFonts w:cs="Arial"/>
          <w:b/>
        </w:rPr>
        <w:t>Or</w:t>
      </w:r>
    </w:p>
    <w:p w:rsidR="00FA7439" w:rsidRPr="006A6D68" w:rsidRDefault="00FA7439" w:rsidP="00FA7439">
      <w:pPr>
        <w:spacing w:after="0" w:line="240" w:lineRule="auto"/>
        <w:jc w:val="both"/>
        <w:rPr>
          <w:rFonts w:cs="Arial"/>
          <w:b/>
          <w:u w:val="single"/>
        </w:rPr>
      </w:pPr>
      <w:r w:rsidRPr="006A6D68">
        <w:rPr>
          <w:rFonts w:cs="Arial"/>
          <w:b/>
          <w:u w:val="single"/>
        </w:rPr>
        <w:t>OPTION 2</w:t>
      </w:r>
    </w:p>
    <w:p w:rsidR="00FA7439" w:rsidRPr="006A6D68" w:rsidRDefault="00FA7439" w:rsidP="00FA7439">
      <w:pPr>
        <w:numPr>
          <w:ilvl w:val="0"/>
          <w:numId w:val="28"/>
        </w:numPr>
        <w:spacing w:after="0" w:line="240" w:lineRule="auto"/>
        <w:jc w:val="both"/>
        <w:rPr>
          <w:rFonts w:cs="Arial"/>
          <w:b/>
        </w:rPr>
      </w:pPr>
      <w:r w:rsidRPr="006A6D68">
        <w:rPr>
          <w:rFonts w:cs="Arial"/>
          <w:b/>
        </w:rPr>
        <w:t xml:space="preserve">6 weeks SMP, paid as 90% of full pay  (average weekly earnings); </w:t>
      </w:r>
    </w:p>
    <w:p w:rsidR="00FA7439" w:rsidRPr="006A6D68" w:rsidRDefault="00FA7439" w:rsidP="00FA7439">
      <w:pPr>
        <w:numPr>
          <w:ilvl w:val="0"/>
          <w:numId w:val="28"/>
        </w:numPr>
        <w:spacing w:after="0" w:line="240" w:lineRule="auto"/>
        <w:jc w:val="both"/>
        <w:rPr>
          <w:rFonts w:cs="Arial"/>
          <w:b/>
        </w:rPr>
      </w:pPr>
      <w:r w:rsidRPr="006A6D68">
        <w:rPr>
          <w:rFonts w:cs="Arial"/>
          <w:b/>
        </w:rPr>
        <w:t xml:space="preserve">33 weeks at the lesser of standard rate SMP or 90% of average weekly earnings; </w:t>
      </w:r>
    </w:p>
    <w:p w:rsidR="00FA7439" w:rsidRPr="006A6D68" w:rsidRDefault="00FA7439" w:rsidP="00FA7439">
      <w:pPr>
        <w:numPr>
          <w:ilvl w:val="0"/>
          <w:numId w:val="28"/>
        </w:numPr>
        <w:spacing w:after="0" w:line="240" w:lineRule="auto"/>
        <w:jc w:val="both"/>
        <w:rPr>
          <w:rFonts w:cs="Arial"/>
          <w:b/>
        </w:rPr>
      </w:pPr>
      <w:r w:rsidRPr="006A6D68">
        <w:rPr>
          <w:rFonts w:cs="Arial"/>
          <w:b/>
        </w:rPr>
        <w:t xml:space="preserve">13 weeks unpaid leave. </w:t>
      </w:r>
    </w:p>
    <w:p w:rsidR="00FA7439" w:rsidRPr="006A6D68" w:rsidRDefault="00FA7439" w:rsidP="00FA7439">
      <w:pPr>
        <w:spacing w:after="0" w:line="240" w:lineRule="auto"/>
        <w:jc w:val="both"/>
        <w:rPr>
          <w:rFonts w:cs="Arial"/>
          <w:b/>
        </w:rPr>
      </w:pPr>
    </w:p>
    <w:p w:rsidR="00FA7439" w:rsidRPr="006A6D68" w:rsidRDefault="00FA7439" w:rsidP="00FA7439">
      <w:pPr>
        <w:tabs>
          <w:tab w:val="left" w:pos="2127"/>
        </w:tabs>
        <w:spacing w:after="0" w:line="240" w:lineRule="auto"/>
        <w:jc w:val="both"/>
        <w:rPr>
          <w:rFonts w:cs="Arial"/>
          <w:b/>
        </w:rPr>
      </w:pPr>
      <w:r w:rsidRPr="006A6D68">
        <w:rPr>
          <w:rFonts w:cs="Arial"/>
          <w:b/>
        </w:rPr>
        <w:tab/>
        <w:t>Or</w:t>
      </w:r>
    </w:p>
    <w:p w:rsidR="00FA7439" w:rsidRPr="006A6D68" w:rsidRDefault="00FA7439" w:rsidP="00FA7439">
      <w:pPr>
        <w:tabs>
          <w:tab w:val="left" w:pos="2127"/>
        </w:tabs>
        <w:spacing w:after="0" w:line="240" w:lineRule="auto"/>
        <w:jc w:val="both"/>
        <w:rPr>
          <w:rFonts w:cs="Arial"/>
          <w:b/>
        </w:rPr>
      </w:pPr>
    </w:p>
    <w:p w:rsidR="00FA7439" w:rsidRPr="006A6D68" w:rsidRDefault="00FA7439" w:rsidP="00FA7439">
      <w:pPr>
        <w:tabs>
          <w:tab w:val="left" w:pos="2127"/>
        </w:tabs>
        <w:spacing w:after="0" w:line="240" w:lineRule="auto"/>
        <w:jc w:val="both"/>
        <w:rPr>
          <w:rFonts w:cs="Arial"/>
          <w:b/>
          <w:u w:val="single"/>
        </w:rPr>
      </w:pPr>
      <w:r w:rsidRPr="006A6D68">
        <w:rPr>
          <w:rFonts w:cs="Arial"/>
          <w:b/>
          <w:u w:val="single"/>
        </w:rPr>
        <w:t>OPTION 3 AND 4</w:t>
      </w:r>
    </w:p>
    <w:p w:rsidR="00FA7439" w:rsidRPr="006A6D68" w:rsidRDefault="00FA7439" w:rsidP="00FA7439">
      <w:pPr>
        <w:numPr>
          <w:ilvl w:val="0"/>
          <w:numId w:val="29"/>
        </w:numPr>
        <w:spacing w:after="0" w:line="240" w:lineRule="auto"/>
        <w:jc w:val="both"/>
        <w:rPr>
          <w:rFonts w:cs="Arial"/>
          <w:b/>
        </w:rPr>
      </w:pPr>
      <w:r w:rsidRPr="006A6D68">
        <w:rPr>
          <w:rFonts w:cs="Arial"/>
          <w:b/>
        </w:rPr>
        <w:t xml:space="preserve">6 weeks at 90% of full pay; </w:t>
      </w:r>
    </w:p>
    <w:p w:rsidR="00FA7439" w:rsidRPr="006A6D68" w:rsidRDefault="00FA7439" w:rsidP="00FA7439">
      <w:pPr>
        <w:numPr>
          <w:ilvl w:val="0"/>
          <w:numId w:val="29"/>
        </w:numPr>
        <w:spacing w:after="0" w:line="240" w:lineRule="auto"/>
        <w:jc w:val="both"/>
        <w:rPr>
          <w:rFonts w:cs="Arial"/>
          <w:b/>
        </w:rPr>
      </w:pPr>
      <w:r w:rsidRPr="006A6D68">
        <w:rPr>
          <w:rFonts w:cs="Arial"/>
          <w:b/>
        </w:rPr>
        <w:t xml:space="preserve">33 weeks at the lesser of standard rate SMP or 90% of average weekly earnings; </w:t>
      </w:r>
    </w:p>
    <w:p w:rsidR="00FA7439" w:rsidRPr="006A6D68" w:rsidRDefault="00FA7439" w:rsidP="00FA7439">
      <w:pPr>
        <w:numPr>
          <w:ilvl w:val="0"/>
          <w:numId w:val="29"/>
        </w:numPr>
        <w:spacing w:after="0" w:line="240" w:lineRule="auto"/>
        <w:jc w:val="both"/>
        <w:rPr>
          <w:rFonts w:cs="Arial"/>
          <w:b/>
        </w:rPr>
      </w:pPr>
      <w:r w:rsidRPr="006A6D68">
        <w:rPr>
          <w:rFonts w:cs="Arial"/>
          <w:b/>
        </w:rPr>
        <w:t>13 weeks unpaid leave.</w:t>
      </w:r>
    </w:p>
    <w:p w:rsidR="00FA7439" w:rsidRPr="006A6D68" w:rsidRDefault="00FA7439" w:rsidP="00FA7439">
      <w:pPr>
        <w:spacing w:after="0" w:line="240" w:lineRule="auto"/>
        <w:jc w:val="both"/>
        <w:rPr>
          <w:rFonts w:cs="Arial"/>
          <w:b/>
        </w:rPr>
      </w:pPr>
    </w:p>
    <w:p w:rsidR="00FA7439" w:rsidRPr="006A6D68" w:rsidRDefault="00FA7439" w:rsidP="00FA7439">
      <w:pPr>
        <w:spacing w:after="0" w:line="240" w:lineRule="auto"/>
        <w:ind w:left="1440" w:firstLine="720"/>
        <w:jc w:val="both"/>
        <w:rPr>
          <w:rFonts w:cs="Arial"/>
          <w:b/>
        </w:rPr>
      </w:pPr>
      <w:r w:rsidRPr="006A6D68">
        <w:rPr>
          <w:rFonts w:cs="Arial"/>
          <w:b/>
        </w:rPr>
        <w:t>Or</w:t>
      </w:r>
    </w:p>
    <w:p w:rsidR="00FA7439" w:rsidRPr="006A6D68" w:rsidRDefault="00FA7439" w:rsidP="00FA7439">
      <w:pPr>
        <w:spacing w:after="0" w:line="240" w:lineRule="auto"/>
        <w:jc w:val="both"/>
        <w:rPr>
          <w:rFonts w:cs="Arial"/>
          <w:b/>
        </w:rPr>
      </w:pPr>
      <w:r w:rsidRPr="006A6D68">
        <w:rPr>
          <w:rFonts w:cs="Arial"/>
          <w:b/>
          <w:u w:val="single"/>
        </w:rPr>
        <w:t>OPTION 5 AND 6</w:t>
      </w:r>
    </w:p>
    <w:p w:rsidR="00FA7439" w:rsidRPr="006A6D68" w:rsidRDefault="00FA7439" w:rsidP="00FA7439">
      <w:pPr>
        <w:numPr>
          <w:ilvl w:val="0"/>
          <w:numId w:val="29"/>
        </w:numPr>
        <w:spacing w:after="0" w:line="240" w:lineRule="auto"/>
        <w:jc w:val="both"/>
        <w:rPr>
          <w:rFonts w:cs="Arial"/>
          <w:b/>
        </w:rPr>
      </w:pPr>
      <w:r w:rsidRPr="006A6D68">
        <w:rPr>
          <w:rFonts w:cs="Arial"/>
          <w:b/>
        </w:rPr>
        <w:t>52 weeks Unpaid Leave</w:t>
      </w:r>
    </w:p>
    <w:p w:rsidR="00FA7439" w:rsidRPr="006A6D68" w:rsidRDefault="00FA7439" w:rsidP="00FA7439">
      <w:pPr>
        <w:spacing w:after="0" w:line="240" w:lineRule="auto"/>
        <w:jc w:val="both"/>
        <w:rPr>
          <w:rFonts w:cs="Arial"/>
        </w:rPr>
      </w:pPr>
    </w:p>
    <w:p w:rsidR="00FA7439" w:rsidRPr="006A6D68" w:rsidRDefault="00FA7439" w:rsidP="00FA7439">
      <w:pPr>
        <w:spacing w:after="0" w:line="240" w:lineRule="auto"/>
        <w:jc w:val="both"/>
        <w:rPr>
          <w:rFonts w:cs="Arial"/>
        </w:rPr>
      </w:pPr>
      <w:r w:rsidRPr="006A6D68">
        <w:rPr>
          <w:rFonts w:cs="Arial"/>
        </w:rPr>
        <w:t>You have indicated you wish your Maternity Leave to start on (INSERT DATE). However if you wish to change this date you must, if at all possible, advise me at least 28 days before your new proposed start date, or 28 days prior to your original start date; whichever would occur soonest due to the change.</w:t>
      </w:r>
    </w:p>
    <w:p w:rsidR="00FA7439" w:rsidRPr="006A6D68" w:rsidRDefault="00FA7439" w:rsidP="00FA7439">
      <w:pPr>
        <w:spacing w:after="0" w:line="240" w:lineRule="auto"/>
        <w:jc w:val="both"/>
        <w:rPr>
          <w:rFonts w:cs="Arial"/>
        </w:rPr>
      </w:pPr>
    </w:p>
    <w:p w:rsidR="00FA7439" w:rsidRPr="006A6D68" w:rsidRDefault="00FA7439" w:rsidP="00FA7439">
      <w:pPr>
        <w:spacing w:after="0" w:line="240" w:lineRule="auto"/>
        <w:jc w:val="both"/>
        <w:rPr>
          <w:rFonts w:cs="Arial"/>
        </w:rPr>
      </w:pPr>
      <w:r w:rsidRPr="006A6D68">
        <w:rPr>
          <w:rFonts w:cs="Arial"/>
        </w:rPr>
        <w:t>If you decide to return to work before your Maternity Leave is due to end on (INSERT DATE), you must give me at least 8 weeks’ notice of the date you intend to return to work to ensure Payroll can be informed accordingly.</w:t>
      </w:r>
    </w:p>
    <w:p w:rsidR="00FA7439" w:rsidRPr="006A6D68" w:rsidRDefault="00FA7439" w:rsidP="00FA7439">
      <w:pPr>
        <w:spacing w:after="0" w:line="240" w:lineRule="auto"/>
        <w:jc w:val="both"/>
        <w:rPr>
          <w:rFonts w:cs="Arial"/>
        </w:rPr>
      </w:pPr>
    </w:p>
    <w:p w:rsidR="00FA7439" w:rsidRPr="006A6D68" w:rsidRDefault="00FA7439" w:rsidP="00FA7439">
      <w:pPr>
        <w:spacing w:after="0" w:line="240" w:lineRule="auto"/>
        <w:jc w:val="both"/>
        <w:rPr>
          <w:rFonts w:cs="Arial"/>
        </w:rPr>
      </w:pPr>
      <w:r w:rsidRPr="006A6D68">
        <w:rPr>
          <w:rFonts w:cs="Arial"/>
        </w:rPr>
        <w:t xml:space="preserve">Absence on Maternity Leave, whether paid or unpaid, counts as service towards the normal annual increment. Annual leave will continue to accrue during Maternity Leave, whether paid or unpaid, </w:t>
      </w:r>
      <w:del w:id="0" w:author="Windows User" w:date="2016-10-07T10:37:00Z">
        <w:r w:rsidRPr="006A6D68" w:rsidDel="00AB5B73">
          <w:rPr>
            <w:rFonts w:cs="Arial"/>
          </w:rPr>
          <w:delText xml:space="preserve">however </w:delText>
        </w:r>
      </w:del>
      <w:ins w:id="1" w:author="Windows User" w:date="2016-10-07T10:37:00Z">
        <w:r w:rsidR="00AB5B73">
          <w:rPr>
            <w:rFonts w:cs="Arial"/>
          </w:rPr>
          <w:t>along with</w:t>
        </w:r>
        <w:r w:rsidR="00AB5B73" w:rsidRPr="006A6D68">
          <w:rPr>
            <w:rFonts w:cs="Arial"/>
          </w:rPr>
          <w:t xml:space="preserve"> </w:t>
        </w:r>
      </w:ins>
      <w:r w:rsidRPr="006A6D68">
        <w:rPr>
          <w:rFonts w:cs="Arial"/>
        </w:rPr>
        <w:t xml:space="preserve">Bank Holidays </w:t>
      </w:r>
      <w:del w:id="2" w:author="Windows User" w:date="2016-10-07T10:37:00Z">
        <w:r w:rsidRPr="006A6D68" w:rsidDel="00AB5B73">
          <w:rPr>
            <w:rFonts w:cs="Arial"/>
          </w:rPr>
          <w:delText>do not</w:delText>
        </w:r>
      </w:del>
      <w:ins w:id="3" w:author="Windows User" w:date="2016-10-07T10:37:00Z">
        <w:r w:rsidR="00AB5B73">
          <w:rPr>
            <w:rFonts w:cs="Arial"/>
          </w:rPr>
          <w:t>which also</w:t>
        </w:r>
      </w:ins>
      <w:r w:rsidRPr="006A6D68">
        <w:rPr>
          <w:rFonts w:cs="Arial"/>
        </w:rPr>
        <w:t xml:space="preserve"> accrue.</w:t>
      </w:r>
    </w:p>
    <w:p w:rsidR="00FA7439" w:rsidRPr="006A6D68" w:rsidRDefault="00FA7439" w:rsidP="00FA7439">
      <w:pPr>
        <w:spacing w:after="0" w:line="240" w:lineRule="auto"/>
        <w:jc w:val="both"/>
        <w:rPr>
          <w:rFonts w:cs="Arial"/>
        </w:rPr>
      </w:pPr>
    </w:p>
    <w:p w:rsidR="00FA7439" w:rsidRPr="006A6D68" w:rsidRDefault="00FA7439" w:rsidP="00FA7439">
      <w:pPr>
        <w:spacing w:after="0" w:line="240" w:lineRule="auto"/>
        <w:jc w:val="both"/>
        <w:rPr>
          <w:rFonts w:cs="Arial"/>
        </w:rPr>
      </w:pPr>
      <w:r w:rsidRPr="006A6D68">
        <w:rPr>
          <w:rFonts w:cs="Arial"/>
        </w:rPr>
        <w:t xml:space="preserve">Pension contributions will be deducted from your salary as normal during paid Maternity Leave and continue to be payable during unpaid leave. On return to work, arrears of contributions will be recovered and deducted from your salary over an agreed period. Please contact the pensions department direct to make the necessary arrangements. </w:t>
      </w:r>
    </w:p>
    <w:p w:rsidR="00FA7439" w:rsidRPr="006A6D68" w:rsidRDefault="00FA7439" w:rsidP="00FA7439">
      <w:pPr>
        <w:spacing w:after="0" w:line="240" w:lineRule="auto"/>
        <w:jc w:val="both"/>
        <w:rPr>
          <w:rFonts w:cs="Arial"/>
        </w:rPr>
      </w:pPr>
    </w:p>
    <w:p w:rsidR="00FA7439" w:rsidRPr="006A6D68" w:rsidRDefault="00FA7439" w:rsidP="00FA7439">
      <w:pPr>
        <w:spacing w:after="0" w:line="240" w:lineRule="auto"/>
        <w:jc w:val="both"/>
        <w:rPr>
          <w:rFonts w:cs="Arial"/>
        </w:rPr>
      </w:pPr>
      <w:r w:rsidRPr="006A6D68">
        <w:rPr>
          <w:rFonts w:cs="Arial"/>
        </w:rPr>
        <w:t>As your employer we need to make sure that your health and safety as an expectant mother are protected whilst you are working, and that you are not exposed to any risk. Please liaise with your manager to ensure they carry out a Risk Assessment to identify any potential hazards in your workplace. We will discuss what actions to take if any problems are identified. If you have any further concerns following this assessment and specifically in relation to your pregnancy, please let me know immediately.</w:t>
      </w:r>
    </w:p>
    <w:p w:rsidR="00FA7439" w:rsidRPr="006A6D68" w:rsidRDefault="00FA7439" w:rsidP="00FA7439">
      <w:pPr>
        <w:spacing w:after="0" w:line="240" w:lineRule="auto"/>
        <w:jc w:val="both"/>
        <w:rPr>
          <w:rFonts w:cs="Arial"/>
        </w:rPr>
      </w:pPr>
    </w:p>
    <w:p w:rsidR="00FA7439" w:rsidRPr="006A6D68" w:rsidRDefault="00FA7439" w:rsidP="00FA7439">
      <w:pPr>
        <w:spacing w:after="0" w:line="240" w:lineRule="auto"/>
        <w:jc w:val="both"/>
        <w:rPr>
          <w:rFonts w:cs="Arial"/>
          <w:lang w:eastAsia="en-GB"/>
        </w:rPr>
      </w:pPr>
      <w:r w:rsidRPr="006A6D68">
        <w:rPr>
          <w:rFonts w:cs="Arial"/>
          <w:lang w:eastAsia="en-GB"/>
        </w:rPr>
        <w:t>Before you begin your Maternity Leave please discuss and arrange with your manager how you will keep in touch during your time off. This is to enable you to continue to be in receipt of the most recent staff team briefs, current vacancies, or any other relevant and important information. There is also the option of Keep in Touch days, which would enable you to work for up to 10 voluntary occasions during your maternity leave without losing any Statutory Maternity Pay. Please see Appendix XX for further details.</w:t>
      </w:r>
    </w:p>
    <w:p w:rsidR="00FA7439" w:rsidRPr="006A6D68" w:rsidRDefault="00FA7439" w:rsidP="00FA7439">
      <w:pPr>
        <w:spacing w:after="0" w:line="240" w:lineRule="auto"/>
        <w:jc w:val="both"/>
        <w:rPr>
          <w:rFonts w:cs="Arial"/>
        </w:rPr>
      </w:pPr>
    </w:p>
    <w:p w:rsidR="00FA7439" w:rsidRPr="006A6D68" w:rsidRDefault="00FA7439" w:rsidP="00FA7439">
      <w:pPr>
        <w:spacing w:after="0" w:line="240" w:lineRule="auto"/>
        <w:jc w:val="both"/>
        <w:rPr>
          <w:rFonts w:cs="Arial"/>
          <w:b/>
        </w:rPr>
      </w:pPr>
      <w:r w:rsidRPr="006A6D68">
        <w:rPr>
          <w:rFonts w:cs="Arial"/>
          <w:b/>
        </w:rPr>
        <w:t>(IF STATED RETURNING ON APPLICATION)</w:t>
      </w:r>
    </w:p>
    <w:p w:rsidR="00FA7439" w:rsidRPr="006A6D68" w:rsidRDefault="00FA7439" w:rsidP="00FA7439">
      <w:pPr>
        <w:spacing w:after="0" w:line="240" w:lineRule="auto"/>
        <w:jc w:val="both"/>
        <w:rPr>
          <w:rFonts w:cs="Arial"/>
        </w:rPr>
      </w:pPr>
      <w:r w:rsidRPr="006A6D68">
        <w:rPr>
          <w:rFonts w:cs="Arial"/>
        </w:rPr>
        <w:t xml:space="preserve">If you decide not to return to work following your Maternity Leave you must still give the required notice period as per your contract of employment, ensuring you return to work for the required 3 month period, to comply with regulations or you may be liable to pay back any Maternity pay received less SMP. </w:t>
      </w:r>
    </w:p>
    <w:p w:rsidR="00FA7439" w:rsidRPr="006A6D68" w:rsidRDefault="00FA7439" w:rsidP="00FA7439">
      <w:pPr>
        <w:spacing w:after="0" w:line="240" w:lineRule="auto"/>
        <w:jc w:val="both"/>
        <w:rPr>
          <w:rFonts w:cs="Arial"/>
        </w:rPr>
      </w:pPr>
    </w:p>
    <w:p w:rsidR="00FA7439" w:rsidRPr="006A6D68" w:rsidRDefault="00FA7439" w:rsidP="00FA7439">
      <w:pPr>
        <w:spacing w:after="0" w:line="240" w:lineRule="auto"/>
        <w:jc w:val="both"/>
        <w:rPr>
          <w:rFonts w:cs="Arial"/>
        </w:rPr>
      </w:pPr>
    </w:p>
    <w:p w:rsidR="00FA7439" w:rsidRPr="006A6D68" w:rsidRDefault="00FA7439" w:rsidP="00FA7439">
      <w:pPr>
        <w:spacing w:after="0" w:line="240" w:lineRule="auto"/>
        <w:jc w:val="both"/>
        <w:rPr>
          <w:rFonts w:cs="Arial"/>
        </w:rPr>
      </w:pPr>
      <w:r w:rsidRPr="006A6D68">
        <w:rPr>
          <w:rFonts w:cs="Arial"/>
        </w:rPr>
        <w:t xml:space="preserve">Please do not hesitate to contact me if you have any questions about any aspect of your maternity entitlement. </w:t>
      </w:r>
    </w:p>
    <w:p w:rsidR="00FA7439" w:rsidRPr="006A6D68" w:rsidRDefault="00FA7439" w:rsidP="00FA7439">
      <w:pPr>
        <w:spacing w:after="0" w:line="240" w:lineRule="auto"/>
        <w:jc w:val="both"/>
        <w:rPr>
          <w:rFonts w:cs="Arial"/>
        </w:rPr>
      </w:pPr>
    </w:p>
    <w:p w:rsidR="00FA7439" w:rsidRPr="006A6D68" w:rsidRDefault="00FA7439" w:rsidP="00FA7439">
      <w:pPr>
        <w:spacing w:after="0" w:line="240" w:lineRule="auto"/>
        <w:jc w:val="both"/>
        <w:rPr>
          <w:rFonts w:cs="Arial"/>
        </w:rPr>
      </w:pPr>
      <w:r w:rsidRPr="006A6D68">
        <w:rPr>
          <w:rFonts w:cs="Arial"/>
        </w:rPr>
        <w:t>With best wishes</w:t>
      </w:r>
    </w:p>
    <w:p w:rsidR="00FA7439" w:rsidRPr="006A6D68" w:rsidRDefault="00FA7439" w:rsidP="00FA7439">
      <w:pPr>
        <w:spacing w:after="0" w:line="240" w:lineRule="auto"/>
        <w:jc w:val="both"/>
        <w:rPr>
          <w:rFonts w:cs="Arial"/>
        </w:rPr>
      </w:pPr>
    </w:p>
    <w:p w:rsidR="00A62D9E" w:rsidRDefault="00FA7439" w:rsidP="00FA7439">
      <w:pPr>
        <w:tabs>
          <w:tab w:val="left" w:pos="1234"/>
        </w:tabs>
        <w:spacing w:after="0" w:line="240" w:lineRule="auto"/>
        <w:rPr>
          <w:rFonts w:cs="Arial"/>
        </w:rPr>
      </w:pPr>
      <w:bookmarkStart w:id="4" w:name="_GoBack"/>
      <w:bookmarkEnd w:id="4"/>
      <w:r>
        <w:rPr>
          <w:rFonts w:cs="Arial"/>
        </w:rPr>
        <w:t>Human Resources</w:t>
      </w:r>
      <w:r w:rsidRPr="006A6D68">
        <w:rPr>
          <w:rFonts w:cs="Arial"/>
        </w:rPr>
        <w:t xml:space="preserve"> Support Officer </w:t>
      </w:r>
    </w:p>
    <w:p w:rsidR="00D70347" w:rsidRPr="007A6020" w:rsidRDefault="00D70347" w:rsidP="007A6020">
      <w:pPr>
        <w:rPr>
          <w:rFonts w:cs="Arial"/>
        </w:rPr>
        <w:sectPr w:rsidR="00D70347" w:rsidRPr="007A6020" w:rsidSect="007A6020">
          <w:pgSz w:w="11906" w:h="16838"/>
          <w:pgMar w:top="1418" w:right="1440" w:bottom="1560" w:left="1440" w:header="709" w:footer="709" w:gutter="0"/>
          <w:cols w:space="708"/>
          <w:docGrid w:linePitch="360"/>
        </w:sectPr>
      </w:pPr>
    </w:p>
    <w:p w:rsidR="00A62D9E" w:rsidRPr="00D91EB5" w:rsidRDefault="00A62D9E" w:rsidP="008521D3">
      <w:pPr>
        <w:pStyle w:val="Heading1"/>
      </w:pPr>
      <w:r w:rsidRPr="00D91EB5">
        <w:lastRenderedPageBreak/>
        <w:t>Maternity Keep in Touch</w:t>
      </w:r>
    </w:p>
    <w:p w:rsidR="00D70347" w:rsidRDefault="00A62D9E" w:rsidP="00D70347">
      <w:pPr>
        <w:spacing w:before="100" w:beforeAutospacing="1" w:after="100" w:afterAutospacing="1" w:line="240" w:lineRule="auto"/>
        <w:outlineLvl w:val="3"/>
        <w:rPr>
          <w:rFonts w:cs="Arial"/>
          <w:b/>
          <w:bCs/>
          <w:lang w:eastAsia="en-GB"/>
        </w:rPr>
      </w:pPr>
      <w:r w:rsidRPr="00D91EB5">
        <w:rPr>
          <w:rFonts w:cs="Arial"/>
          <w:b/>
          <w:bCs/>
          <w:lang w:eastAsia="en-GB"/>
        </w:rPr>
        <w:t>Keeping In Touch (Kit) Occasions</w:t>
      </w:r>
    </w:p>
    <w:p w:rsidR="00A62D9E" w:rsidRPr="00D91EB5" w:rsidRDefault="00A62D9E" w:rsidP="00D70347">
      <w:pPr>
        <w:spacing w:before="100" w:beforeAutospacing="1" w:after="100" w:afterAutospacing="1" w:line="240" w:lineRule="auto"/>
        <w:outlineLvl w:val="3"/>
        <w:rPr>
          <w:rFonts w:cs="Arial"/>
          <w:lang w:eastAsia="en-GB"/>
        </w:rPr>
      </w:pPr>
      <w:r w:rsidRPr="00D91EB5">
        <w:rPr>
          <w:rFonts w:cs="Arial"/>
          <w:lang w:eastAsia="en-GB"/>
        </w:rPr>
        <w:t xml:space="preserve">The employee will be able to work </w:t>
      </w:r>
      <w:r w:rsidRPr="00D91EB5">
        <w:rPr>
          <w:rFonts w:cs="Arial"/>
          <w:b/>
          <w:lang w:eastAsia="en-GB"/>
        </w:rPr>
        <w:t>up to a</w:t>
      </w:r>
      <w:r w:rsidRPr="00D91EB5">
        <w:rPr>
          <w:rFonts w:cs="Arial"/>
          <w:lang w:eastAsia="en-GB"/>
        </w:rPr>
        <w:t xml:space="preserve"> </w:t>
      </w:r>
      <w:r w:rsidRPr="00D91EB5">
        <w:rPr>
          <w:rFonts w:cs="Arial"/>
          <w:b/>
          <w:lang w:eastAsia="en-GB"/>
        </w:rPr>
        <w:t>maximum of 10</w:t>
      </w:r>
      <w:r w:rsidRPr="00D91EB5">
        <w:rPr>
          <w:rFonts w:cs="Arial"/>
          <w:lang w:eastAsia="en-GB"/>
        </w:rPr>
        <w:t xml:space="preserve"> voluntary </w:t>
      </w:r>
      <w:r w:rsidRPr="00D91EB5">
        <w:rPr>
          <w:rFonts w:cs="Arial"/>
          <w:color w:val="000000"/>
          <w:lang w:eastAsia="en-GB"/>
        </w:rPr>
        <w:t xml:space="preserve">occasions </w:t>
      </w:r>
      <w:r w:rsidRPr="00D91EB5">
        <w:rPr>
          <w:rFonts w:cs="Arial"/>
          <w:lang w:eastAsia="en-GB"/>
        </w:rPr>
        <w:t xml:space="preserve">during his/her Maternity, </w:t>
      </w:r>
      <w:r w:rsidR="00F260A6">
        <w:rPr>
          <w:rFonts w:cs="Arial"/>
          <w:lang w:eastAsia="en-GB"/>
        </w:rPr>
        <w:t>Additional Maternity Support (Paternity</w:t>
      </w:r>
      <w:proofErr w:type="gramStart"/>
      <w:r w:rsidR="00F260A6">
        <w:rPr>
          <w:rFonts w:cs="Arial"/>
          <w:lang w:eastAsia="en-GB"/>
        </w:rPr>
        <w:t xml:space="preserve">) </w:t>
      </w:r>
      <w:r w:rsidRPr="00D91EB5">
        <w:rPr>
          <w:rFonts w:cs="Arial"/>
          <w:lang w:eastAsia="en-GB"/>
        </w:rPr>
        <w:t xml:space="preserve"> or</w:t>
      </w:r>
      <w:proofErr w:type="gramEnd"/>
      <w:r w:rsidRPr="00D91EB5">
        <w:rPr>
          <w:rFonts w:cs="Arial"/>
          <w:lang w:eastAsia="en-GB"/>
        </w:rPr>
        <w:t xml:space="preserve"> Adoption Leave without losing any Statutory Maternity/</w:t>
      </w:r>
      <w:r w:rsidR="00F260A6">
        <w:rPr>
          <w:rFonts w:cs="Arial"/>
          <w:lang w:eastAsia="en-GB"/>
        </w:rPr>
        <w:t xml:space="preserve">Additional Maternity Support (Paternity) </w:t>
      </w:r>
      <w:r w:rsidRPr="00D91EB5">
        <w:rPr>
          <w:rFonts w:cs="Arial"/>
          <w:lang w:eastAsia="en-GB"/>
        </w:rPr>
        <w:t xml:space="preserve">/Adoption Pay. </w:t>
      </w:r>
    </w:p>
    <w:p w:rsidR="00A62D9E" w:rsidRPr="00D91EB5" w:rsidRDefault="00A62D9E" w:rsidP="00A62D9E">
      <w:pPr>
        <w:spacing w:before="100" w:beforeAutospacing="1" w:after="100" w:afterAutospacing="1" w:line="240" w:lineRule="auto"/>
        <w:jc w:val="both"/>
        <w:rPr>
          <w:rFonts w:cs="Arial"/>
          <w:lang w:eastAsia="en-GB"/>
        </w:rPr>
      </w:pPr>
      <w:smartTag w:uri="urn:schemas-microsoft-com:office:smarttags" w:element="stockticker">
        <w:r w:rsidRPr="00D91EB5">
          <w:rPr>
            <w:rFonts w:cs="Arial"/>
            <w:lang w:eastAsia="en-GB"/>
          </w:rPr>
          <w:t>KIT</w:t>
        </w:r>
      </w:smartTag>
      <w:r w:rsidRPr="00D91EB5">
        <w:rPr>
          <w:rFonts w:cs="Arial"/>
          <w:lang w:eastAsia="en-GB"/>
        </w:rPr>
        <w:t xml:space="preserve"> occasions are intended to help employees keep in touch with the workplace and could also help ease eventual return to work. The type of work done could be attending work for a training course, team meetings or for an appraisal interview. These are just examples, but whether employees take advantage of these occasions is their choice.  Time that is worked should be agreed by both employee and their manager.  Their manager does not have any right to insist that the employee works any </w:t>
      </w:r>
      <w:smartTag w:uri="urn:schemas-microsoft-com:office:smarttags" w:element="stockticker">
        <w:r w:rsidRPr="00D91EB5">
          <w:rPr>
            <w:rFonts w:cs="Arial"/>
            <w:lang w:eastAsia="en-GB"/>
          </w:rPr>
          <w:t>KIT</w:t>
        </w:r>
      </w:smartTag>
      <w:r w:rsidRPr="00D91EB5">
        <w:rPr>
          <w:rFonts w:cs="Arial"/>
          <w:lang w:eastAsia="en-GB"/>
        </w:rPr>
        <w:t xml:space="preserve"> occasions.</w:t>
      </w:r>
    </w:p>
    <w:p w:rsidR="00A62D9E" w:rsidRPr="00D91EB5" w:rsidRDefault="00A62D9E" w:rsidP="00A62D9E">
      <w:pPr>
        <w:spacing w:before="100" w:beforeAutospacing="1" w:after="100" w:afterAutospacing="1" w:line="240" w:lineRule="auto"/>
        <w:jc w:val="both"/>
        <w:rPr>
          <w:rFonts w:cs="Arial"/>
          <w:b/>
          <w:lang w:eastAsia="en-GB"/>
        </w:rPr>
      </w:pPr>
      <w:r w:rsidRPr="00D91EB5">
        <w:rPr>
          <w:rFonts w:cs="Arial"/>
          <w:lang w:eastAsia="en-GB"/>
        </w:rPr>
        <w:t xml:space="preserve">Any work carried out as a </w:t>
      </w:r>
      <w:smartTag w:uri="urn:schemas-microsoft-com:office:smarttags" w:element="stockticker">
        <w:r w:rsidRPr="00D91EB5">
          <w:rPr>
            <w:rFonts w:cs="Arial"/>
            <w:lang w:eastAsia="en-GB"/>
          </w:rPr>
          <w:t>KIT</w:t>
        </w:r>
      </w:smartTag>
      <w:r w:rsidRPr="00D91EB5">
        <w:rPr>
          <w:rFonts w:cs="Arial"/>
          <w:lang w:eastAsia="en-GB"/>
        </w:rPr>
        <w:t xml:space="preserve"> occasion, (the minimum time is half an hour) will be counted as a whole </w:t>
      </w:r>
      <w:smartTag w:uri="urn:schemas-microsoft-com:office:smarttags" w:element="stockticker">
        <w:r w:rsidRPr="00D91EB5">
          <w:rPr>
            <w:rFonts w:cs="Arial"/>
            <w:lang w:eastAsia="en-GB"/>
          </w:rPr>
          <w:t>KIT</w:t>
        </w:r>
      </w:smartTag>
      <w:r w:rsidRPr="00D91EB5">
        <w:rPr>
          <w:rFonts w:cs="Arial"/>
          <w:lang w:eastAsia="en-GB"/>
        </w:rPr>
        <w:t xml:space="preserve"> occasion. They can be taken as single days; hours; in blocks of two or more days; or can be taken consecutively. In order to ensure that employees still qualify to receive </w:t>
      </w:r>
      <w:smartTag w:uri="urn:schemas-microsoft-com:office:smarttags" w:element="stockticker">
        <w:r w:rsidRPr="00D91EB5">
          <w:rPr>
            <w:rFonts w:cs="Arial"/>
            <w:lang w:eastAsia="en-GB"/>
          </w:rPr>
          <w:t>SMP, SAPP or SAP</w:t>
        </w:r>
      </w:smartTag>
      <w:r w:rsidRPr="00D91EB5">
        <w:rPr>
          <w:rFonts w:cs="Arial"/>
          <w:lang w:eastAsia="en-GB"/>
        </w:rPr>
        <w:t xml:space="preserve"> </w:t>
      </w:r>
      <w:r w:rsidRPr="00D91EB5">
        <w:rPr>
          <w:rFonts w:cs="Arial"/>
          <w:b/>
          <w:lang w:eastAsia="en-GB"/>
        </w:rPr>
        <w:t>no more than 10 occasions should be worked during the entire Maternity/</w:t>
      </w:r>
      <w:r w:rsidR="00F260A6">
        <w:rPr>
          <w:rFonts w:cs="Arial"/>
          <w:b/>
          <w:lang w:eastAsia="en-GB"/>
        </w:rPr>
        <w:t xml:space="preserve">Additional Maternity Support (Paternity) </w:t>
      </w:r>
      <w:r w:rsidRPr="00D91EB5">
        <w:rPr>
          <w:rFonts w:cs="Arial"/>
          <w:b/>
          <w:lang w:eastAsia="en-GB"/>
        </w:rPr>
        <w:t xml:space="preserve">/Adoption Leave period. </w:t>
      </w:r>
    </w:p>
    <w:p w:rsidR="00A62D9E" w:rsidRPr="00D91EB5" w:rsidRDefault="00A62D9E" w:rsidP="00A62D9E">
      <w:pPr>
        <w:spacing w:before="100" w:beforeAutospacing="1" w:after="100" w:afterAutospacing="1" w:line="240" w:lineRule="auto"/>
        <w:jc w:val="both"/>
        <w:rPr>
          <w:rFonts w:cs="Arial"/>
          <w:b/>
          <w:lang w:eastAsia="en-GB"/>
        </w:rPr>
      </w:pPr>
      <w:r w:rsidRPr="00D91EB5">
        <w:rPr>
          <w:rFonts w:cs="Arial"/>
          <w:b/>
          <w:bCs/>
          <w:lang w:eastAsia="en-GB"/>
        </w:rPr>
        <w:t>Payment for KIT</w:t>
      </w:r>
      <w:r w:rsidRPr="00D91EB5">
        <w:rPr>
          <w:rFonts w:cs="Arial"/>
          <w:b/>
          <w:lang w:eastAsia="en-GB"/>
        </w:rPr>
        <w:t xml:space="preserve"> </w:t>
      </w:r>
    </w:p>
    <w:p w:rsidR="00A62D9E" w:rsidRPr="00D91EB5" w:rsidRDefault="00A62D9E" w:rsidP="00A62D9E">
      <w:pPr>
        <w:spacing w:before="100" w:beforeAutospacing="1" w:after="100" w:afterAutospacing="1" w:line="240" w:lineRule="auto"/>
        <w:jc w:val="both"/>
        <w:rPr>
          <w:rFonts w:cs="Arial"/>
          <w:lang w:eastAsia="en-GB"/>
        </w:rPr>
      </w:pPr>
      <w:r w:rsidRPr="00D91EB5">
        <w:rPr>
          <w:rFonts w:cs="Arial"/>
          <w:lang w:eastAsia="en-GB"/>
        </w:rPr>
        <w:t xml:space="preserve">Payment will be received for any </w:t>
      </w:r>
      <w:smartTag w:uri="urn:schemas-microsoft-com:office:smarttags" w:element="stockticker">
        <w:r w:rsidRPr="00D91EB5">
          <w:rPr>
            <w:rFonts w:cs="Arial"/>
            <w:lang w:eastAsia="en-GB"/>
          </w:rPr>
          <w:t>KIT</w:t>
        </w:r>
      </w:smartTag>
      <w:r w:rsidRPr="00D91EB5">
        <w:rPr>
          <w:rFonts w:cs="Arial"/>
          <w:lang w:eastAsia="en-GB"/>
        </w:rPr>
        <w:t xml:space="preserve"> occasions that are worked, paid at the employees basic rate for the hours worked.  However the employee will not be able to take their earnings above full pay by receiving payment for KIT.  The amount of pay received for KIT will vary depending on where they occur in an employee’s Maternity/</w:t>
      </w:r>
      <w:r w:rsidR="00F260A6">
        <w:rPr>
          <w:rFonts w:cs="Arial"/>
          <w:lang w:eastAsia="en-GB"/>
        </w:rPr>
        <w:t xml:space="preserve">Additional Maternity Support (Paternity) </w:t>
      </w:r>
      <w:r w:rsidRPr="00D91EB5">
        <w:rPr>
          <w:rFonts w:cs="Arial"/>
          <w:lang w:eastAsia="en-GB"/>
        </w:rPr>
        <w:t xml:space="preserve">/Adoption Leave (e.g. if the employee is on full pay they will receive no additional pay but if they are on unpaid leave then they would receive the full hourly rate for the time worked) as explained in the table below.  </w:t>
      </w:r>
    </w:p>
    <w:tbl>
      <w:tblPr>
        <w:tblW w:w="10314" w:type="dxa"/>
        <w:tblInd w:w="-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5811"/>
      </w:tblGrid>
      <w:tr w:rsidR="00A62D9E" w:rsidRPr="00640495" w:rsidTr="002B7CC0">
        <w:tc>
          <w:tcPr>
            <w:tcW w:w="4503" w:type="dxa"/>
          </w:tcPr>
          <w:p w:rsidR="00A62D9E" w:rsidRPr="00640495" w:rsidRDefault="00A62D9E" w:rsidP="002B7CC0">
            <w:pPr>
              <w:spacing w:before="100" w:beforeAutospacing="1" w:after="100" w:afterAutospacing="1" w:line="240" w:lineRule="auto"/>
              <w:outlineLvl w:val="3"/>
              <w:rPr>
                <w:rFonts w:cs="Arial"/>
                <w:b/>
                <w:lang w:eastAsia="en-GB"/>
              </w:rPr>
            </w:pPr>
            <w:r w:rsidRPr="00640495">
              <w:rPr>
                <w:rFonts w:cs="Arial"/>
                <w:b/>
                <w:lang w:eastAsia="en-GB"/>
              </w:rPr>
              <w:t>When the KIT occasion occurs</w:t>
            </w:r>
          </w:p>
        </w:tc>
        <w:tc>
          <w:tcPr>
            <w:tcW w:w="5811" w:type="dxa"/>
          </w:tcPr>
          <w:p w:rsidR="00A62D9E" w:rsidRPr="00640495" w:rsidRDefault="00A62D9E" w:rsidP="002B7CC0">
            <w:pPr>
              <w:spacing w:before="100" w:beforeAutospacing="1" w:after="100" w:afterAutospacing="1" w:line="240" w:lineRule="auto"/>
              <w:outlineLvl w:val="3"/>
              <w:rPr>
                <w:rFonts w:cs="Arial"/>
                <w:b/>
                <w:lang w:eastAsia="en-GB"/>
              </w:rPr>
            </w:pPr>
            <w:r w:rsidRPr="00640495">
              <w:rPr>
                <w:rFonts w:cs="Arial"/>
                <w:b/>
                <w:lang w:eastAsia="en-GB"/>
              </w:rPr>
              <w:t>How much will be paid</w:t>
            </w:r>
          </w:p>
        </w:tc>
      </w:tr>
      <w:tr w:rsidR="00A62D9E" w:rsidRPr="00640495" w:rsidTr="002B7CC0">
        <w:tc>
          <w:tcPr>
            <w:tcW w:w="4503" w:type="dxa"/>
          </w:tcPr>
          <w:p w:rsidR="00A62D9E" w:rsidRPr="00640495" w:rsidRDefault="00A62D9E" w:rsidP="002B7CC0">
            <w:pPr>
              <w:spacing w:before="100" w:beforeAutospacing="1" w:after="100" w:afterAutospacing="1" w:line="240" w:lineRule="auto"/>
              <w:outlineLvl w:val="3"/>
              <w:rPr>
                <w:rFonts w:cs="Arial"/>
                <w:lang w:eastAsia="en-GB"/>
              </w:rPr>
            </w:pPr>
            <w:r>
              <w:rPr>
                <w:rFonts w:cs="Arial"/>
                <w:lang w:eastAsia="en-GB"/>
              </w:rPr>
              <w:t>Weeks 1-8 of M</w:t>
            </w:r>
            <w:r w:rsidRPr="00640495">
              <w:rPr>
                <w:rFonts w:cs="Arial"/>
                <w:lang w:eastAsia="en-GB"/>
              </w:rPr>
              <w:t>aternity</w:t>
            </w:r>
            <w:r>
              <w:rPr>
                <w:rFonts w:cs="Arial"/>
                <w:lang w:eastAsia="en-GB"/>
              </w:rPr>
              <w:t xml:space="preserve"> / Adoption</w:t>
            </w:r>
            <w:r w:rsidRPr="00640495">
              <w:rPr>
                <w:rFonts w:cs="Arial"/>
                <w:lang w:eastAsia="en-GB"/>
              </w:rPr>
              <w:t xml:space="preserve"> leave</w:t>
            </w:r>
          </w:p>
        </w:tc>
        <w:tc>
          <w:tcPr>
            <w:tcW w:w="5811" w:type="dxa"/>
          </w:tcPr>
          <w:p w:rsidR="00A62D9E" w:rsidRPr="00640495" w:rsidRDefault="00A62D9E" w:rsidP="002B7CC0">
            <w:pPr>
              <w:spacing w:before="100" w:beforeAutospacing="1" w:after="100" w:afterAutospacing="1" w:line="240" w:lineRule="auto"/>
              <w:outlineLvl w:val="3"/>
              <w:rPr>
                <w:rFonts w:cs="Arial"/>
                <w:lang w:eastAsia="en-GB"/>
              </w:rPr>
            </w:pPr>
            <w:r w:rsidRPr="00640495">
              <w:rPr>
                <w:rFonts w:cs="Arial"/>
                <w:lang w:eastAsia="en-GB"/>
              </w:rPr>
              <w:t xml:space="preserve">No additional payment if already receiving full pay </w:t>
            </w:r>
          </w:p>
        </w:tc>
      </w:tr>
      <w:tr w:rsidR="00A62D9E" w:rsidRPr="00640495" w:rsidTr="002B7CC0">
        <w:tc>
          <w:tcPr>
            <w:tcW w:w="4503" w:type="dxa"/>
          </w:tcPr>
          <w:p w:rsidR="00A62D9E" w:rsidRPr="00640495" w:rsidRDefault="00A62D9E" w:rsidP="002B7CC0">
            <w:pPr>
              <w:spacing w:before="100" w:beforeAutospacing="1" w:after="100" w:afterAutospacing="1" w:line="240" w:lineRule="auto"/>
              <w:outlineLvl w:val="3"/>
              <w:rPr>
                <w:rFonts w:cs="Arial"/>
                <w:lang w:eastAsia="en-GB"/>
              </w:rPr>
            </w:pPr>
            <w:r w:rsidRPr="00640495">
              <w:rPr>
                <w:rFonts w:cs="Arial"/>
                <w:lang w:eastAsia="en-GB"/>
              </w:rPr>
              <w:t xml:space="preserve">Weeks 9-26 of </w:t>
            </w:r>
            <w:r>
              <w:rPr>
                <w:rFonts w:cs="Arial"/>
                <w:lang w:eastAsia="en-GB"/>
              </w:rPr>
              <w:t>M</w:t>
            </w:r>
            <w:r w:rsidRPr="00640495">
              <w:rPr>
                <w:rFonts w:cs="Arial"/>
                <w:lang w:eastAsia="en-GB"/>
              </w:rPr>
              <w:t>aternity</w:t>
            </w:r>
            <w:r>
              <w:rPr>
                <w:rFonts w:cs="Arial"/>
                <w:lang w:eastAsia="en-GB"/>
              </w:rPr>
              <w:t xml:space="preserve"> / </w:t>
            </w:r>
            <w:r w:rsidR="00F260A6">
              <w:rPr>
                <w:rFonts w:cs="Arial"/>
                <w:lang w:eastAsia="en-GB"/>
              </w:rPr>
              <w:t xml:space="preserve">Additional Maternity Support (Paternity) </w:t>
            </w:r>
            <w:r>
              <w:rPr>
                <w:rFonts w:cs="Arial"/>
                <w:lang w:eastAsia="en-GB"/>
              </w:rPr>
              <w:t xml:space="preserve"> (20 weeks after birth or placement of child) / Adoption</w:t>
            </w:r>
            <w:r w:rsidRPr="00640495">
              <w:rPr>
                <w:rFonts w:cs="Arial"/>
                <w:lang w:eastAsia="en-GB"/>
              </w:rPr>
              <w:t xml:space="preserve"> leave</w:t>
            </w:r>
          </w:p>
        </w:tc>
        <w:tc>
          <w:tcPr>
            <w:tcW w:w="5811" w:type="dxa"/>
          </w:tcPr>
          <w:p w:rsidR="00A62D9E" w:rsidRPr="00640495" w:rsidRDefault="00A62D9E" w:rsidP="002B7CC0">
            <w:pPr>
              <w:spacing w:before="100" w:beforeAutospacing="1" w:after="100" w:afterAutospacing="1" w:line="240" w:lineRule="auto"/>
              <w:outlineLvl w:val="3"/>
              <w:rPr>
                <w:rFonts w:cs="Arial"/>
                <w:lang w:eastAsia="en-GB"/>
              </w:rPr>
            </w:pPr>
            <w:r w:rsidRPr="00640495">
              <w:rPr>
                <w:rFonts w:cs="Arial"/>
                <w:lang w:eastAsia="en-GB"/>
              </w:rPr>
              <w:t>Hourly rate will be paid until full pay is met for that week</w:t>
            </w:r>
          </w:p>
        </w:tc>
      </w:tr>
      <w:tr w:rsidR="00A62D9E" w:rsidRPr="00640495" w:rsidTr="002B7CC0">
        <w:tc>
          <w:tcPr>
            <w:tcW w:w="4503" w:type="dxa"/>
          </w:tcPr>
          <w:p w:rsidR="00A62D9E" w:rsidRPr="00640495" w:rsidRDefault="00A62D9E" w:rsidP="002B7CC0">
            <w:pPr>
              <w:spacing w:before="100" w:beforeAutospacing="1" w:after="100" w:afterAutospacing="1" w:line="240" w:lineRule="auto"/>
              <w:outlineLvl w:val="3"/>
              <w:rPr>
                <w:rFonts w:cs="Arial"/>
                <w:lang w:eastAsia="en-GB"/>
              </w:rPr>
            </w:pPr>
            <w:r w:rsidRPr="00640495">
              <w:rPr>
                <w:rFonts w:cs="Arial"/>
                <w:lang w:eastAsia="en-GB"/>
              </w:rPr>
              <w:t xml:space="preserve">Weeks 27-39 of </w:t>
            </w:r>
            <w:r>
              <w:rPr>
                <w:rFonts w:cs="Arial"/>
                <w:lang w:eastAsia="en-GB"/>
              </w:rPr>
              <w:t>M</w:t>
            </w:r>
            <w:r w:rsidRPr="00640495">
              <w:rPr>
                <w:rFonts w:cs="Arial"/>
                <w:lang w:eastAsia="en-GB"/>
              </w:rPr>
              <w:t>aternity</w:t>
            </w:r>
            <w:r>
              <w:rPr>
                <w:rFonts w:cs="Arial"/>
                <w:lang w:eastAsia="en-GB"/>
              </w:rPr>
              <w:t xml:space="preserve"> / </w:t>
            </w:r>
            <w:r w:rsidR="00F260A6">
              <w:rPr>
                <w:rFonts w:cs="Arial"/>
                <w:lang w:eastAsia="en-GB"/>
              </w:rPr>
              <w:t xml:space="preserve">Additional Maternity Support (Paternity) </w:t>
            </w:r>
            <w:r>
              <w:rPr>
                <w:rFonts w:cs="Arial"/>
                <w:lang w:eastAsia="en-GB"/>
              </w:rPr>
              <w:t xml:space="preserve"> / Adoption</w:t>
            </w:r>
            <w:r w:rsidRPr="00640495">
              <w:rPr>
                <w:rFonts w:cs="Arial"/>
                <w:lang w:eastAsia="en-GB"/>
              </w:rPr>
              <w:t xml:space="preserve"> leave</w:t>
            </w:r>
          </w:p>
        </w:tc>
        <w:tc>
          <w:tcPr>
            <w:tcW w:w="5811" w:type="dxa"/>
          </w:tcPr>
          <w:p w:rsidR="00A62D9E" w:rsidRPr="00640495" w:rsidRDefault="00A62D9E" w:rsidP="002B7CC0">
            <w:pPr>
              <w:spacing w:before="100" w:beforeAutospacing="1" w:after="100" w:afterAutospacing="1" w:line="240" w:lineRule="auto"/>
              <w:outlineLvl w:val="3"/>
              <w:rPr>
                <w:rFonts w:cs="Arial"/>
                <w:lang w:eastAsia="en-GB"/>
              </w:rPr>
            </w:pPr>
            <w:r w:rsidRPr="00640495">
              <w:rPr>
                <w:rFonts w:cs="Arial"/>
                <w:lang w:eastAsia="en-GB"/>
              </w:rPr>
              <w:t>Hourly rate will be paid until full pay is met for that week</w:t>
            </w:r>
          </w:p>
        </w:tc>
      </w:tr>
      <w:tr w:rsidR="00A62D9E" w:rsidRPr="00640495" w:rsidTr="002B7CC0">
        <w:tc>
          <w:tcPr>
            <w:tcW w:w="4503" w:type="dxa"/>
          </w:tcPr>
          <w:p w:rsidR="00A62D9E" w:rsidRPr="00640495" w:rsidRDefault="00A62D9E" w:rsidP="002B7CC0">
            <w:pPr>
              <w:spacing w:before="100" w:beforeAutospacing="1" w:after="100" w:afterAutospacing="1" w:line="240" w:lineRule="auto"/>
              <w:outlineLvl w:val="3"/>
              <w:rPr>
                <w:rFonts w:cs="Arial"/>
                <w:lang w:eastAsia="en-GB"/>
              </w:rPr>
            </w:pPr>
            <w:r w:rsidRPr="00640495">
              <w:rPr>
                <w:rFonts w:cs="Arial"/>
                <w:lang w:eastAsia="en-GB"/>
              </w:rPr>
              <w:t>Weeks 40-52</w:t>
            </w:r>
            <w:r>
              <w:rPr>
                <w:rFonts w:cs="Arial"/>
                <w:lang w:eastAsia="en-GB"/>
              </w:rPr>
              <w:t xml:space="preserve"> of M</w:t>
            </w:r>
            <w:r w:rsidRPr="00640495">
              <w:rPr>
                <w:rFonts w:cs="Arial"/>
                <w:lang w:eastAsia="en-GB"/>
              </w:rPr>
              <w:t>aternity</w:t>
            </w:r>
            <w:r>
              <w:rPr>
                <w:rFonts w:cs="Arial"/>
                <w:lang w:eastAsia="en-GB"/>
              </w:rPr>
              <w:t xml:space="preserve"> / </w:t>
            </w:r>
            <w:r w:rsidR="00F260A6">
              <w:rPr>
                <w:rFonts w:cs="Arial"/>
                <w:lang w:eastAsia="en-GB"/>
              </w:rPr>
              <w:t xml:space="preserve">Additional Maternity Support (Paternity) </w:t>
            </w:r>
            <w:r>
              <w:rPr>
                <w:rFonts w:cs="Arial"/>
                <w:lang w:eastAsia="en-GB"/>
              </w:rPr>
              <w:t xml:space="preserve"> / Adoption</w:t>
            </w:r>
            <w:r w:rsidRPr="00640495">
              <w:rPr>
                <w:rFonts w:cs="Arial"/>
                <w:lang w:eastAsia="en-GB"/>
              </w:rPr>
              <w:t xml:space="preserve"> leave</w:t>
            </w:r>
          </w:p>
        </w:tc>
        <w:tc>
          <w:tcPr>
            <w:tcW w:w="5811" w:type="dxa"/>
          </w:tcPr>
          <w:p w:rsidR="00A62D9E" w:rsidRPr="00640495" w:rsidRDefault="00A62D9E" w:rsidP="002B7CC0">
            <w:pPr>
              <w:spacing w:before="100" w:beforeAutospacing="1" w:after="100" w:afterAutospacing="1" w:line="240" w:lineRule="auto"/>
              <w:outlineLvl w:val="3"/>
              <w:rPr>
                <w:rFonts w:cs="Arial"/>
                <w:lang w:eastAsia="en-GB"/>
              </w:rPr>
            </w:pPr>
            <w:r w:rsidRPr="00640495">
              <w:rPr>
                <w:rFonts w:cs="Arial"/>
                <w:lang w:eastAsia="en-GB"/>
              </w:rPr>
              <w:t>Full hourly rate for the hours worked as this period of maternity is taken as unpaid leave.</w:t>
            </w:r>
          </w:p>
        </w:tc>
      </w:tr>
    </w:tbl>
    <w:p w:rsidR="00A62D9E" w:rsidRPr="00640495" w:rsidRDefault="00A62D9E" w:rsidP="00A62D9E">
      <w:pPr>
        <w:spacing w:after="0" w:line="240" w:lineRule="auto"/>
        <w:rPr>
          <w:lang w:eastAsia="en-GB"/>
        </w:rPr>
      </w:pPr>
    </w:p>
    <w:p w:rsidR="00A62D9E" w:rsidRPr="00D91EB5" w:rsidRDefault="00A62D9E" w:rsidP="00A62D9E">
      <w:pPr>
        <w:spacing w:after="0" w:line="240" w:lineRule="auto"/>
        <w:rPr>
          <w:lang w:eastAsia="en-GB"/>
        </w:rPr>
      </w:pPr>
      <w:r w:rsidRPr="00D91EB5">
        <w:rPr>
          <w:lang w:eastAsia="en-GB"/>
        </w:rPr>
        <w:t xml:space="preserve">It is also possible for employees to claim the time back that they work as time in lieu.  This may be of particular interest when the hours work fall at the beginning of the </w:t>
      </w:r>
      <w:r w:rsidRPr="00D91EB5">
        <w:rPr>
          <w:lang w:eastAsia="en-GB"/>
        </w:rPr>
        <w:lastRenderedPageBreak/>
        <w:t>maternity/</w:t>
      </w:r>
      <w:r w:rsidR="00F260A6">
        <w:rPr>
          <w:lang w:eastAsia="en-GB"/>
        </w:rPr>
        <w:t xml:space="preserve">Additional Maternity Support (Paternity) </w:t>
      </w:r>
      <w:r w:rsidRPr="00D91EB5">
        <w:rPr>
          <w:lang w:eastAsia="en-GB"/>
        </w:rPr>
        <w:t xml:space="preserve">/adoption leave period when no or little extra pay would be received for the hours worked. </w:t>
      </w:r>
    </w:p>
    <w:p w:rsidR="00A62D9E" w:rsidRPr="00D91EB5" w:rsidRDefault="00A62D9E" w:rsidP="00A62D9E">
      <w:pPr>
        <w:spacing w:after="120" w:line="240" w:lineRule="auto"/>
        <w:rPr>
          <w:lang w:eastAsia="en-GB"/>
        </w:rPr>
      </w:pPr>
      <w:r w:rsidRPr="00D91EB5">
        <w:rPr>
          <w:lang w:eastAsia="en-GB"/>
        </w:rPr>
        <w:t xml:space="preserve">Either payment of hours worked will be given </w:t>
      </w:r>
      <w:r w:rsidRPr="00D91EB5">
        <w:rPr>
          <w:i/>
          <w:lang w:eastAsia="en-GB"/>
        </w:rPr>
        <w:t xml:space="preserve">or </w:t>
      </w:r>
      <w:r w:rsidRPr="00D91EB5">
        <w:rPr>
          <w:lang w:eastAsia="en-GB"/>
        </w:rPr>
        <w:t>time in lieu may be taken. It is not possible for an employee to receive payment for hours worked and then claim the time back in lieu as well.</w:t>
      </w:r>
    </w:p>
    <w:p w:rsidR="00A62D9E" w:rsidRPr="00D91EB5" w:rsidRDefault="00A62D9E" w:rsidP="00A62D9E">
      <w:pPr>
        <w:spacing w:after="120" w:line="240" w:lineRule="auto"/>
        <w:rPr>
          <w:b/>
          <w:lang w:eastAsia="en-GB"/>
        </w:rPr>
      </w:pPr>
      <w:r w:rsidRPr="00D91EB5">
        <w:rPr>
          <w:b/>
          <w:lang w:eastAsia="en-GB"/>
        </w:rPr>
        <w:t>Payment for hours worked as Keep in Touch will be paid when the employee returns to work.</w:t>
      </w:r>
    </w:p>
    <w:p w:rsidR="00D70347" w:rsidRPr="007A6020" w:rsidRDefault="00A62D9E" w:rsidP="00A62D9E">
      <w:pPr>
        <w:spacing w:after="120" w:line="240" w:lineRule="auto"/>
        <w:rPr>
          <w:lang w:eastAsia="en-GB"/>
        </w:rPr>
        <w:sectPr w:rsidR="00D70347" w:rsidRPr="007A6020" w:rsidSect="007A6020">
          <w:pgSz w:w="11906" w:h="16838"/>
          <w:pgMar w:top="1134" w:right="1440" w:bottom="1418" w:left="1440" w:header="709" w:footer="283" w:gutter="0"/>
          <w:cols w:space="708"/>
          <w:docGrid w:linePitch="360"/>
        </w:sectPr>
      </w:pPr>
      <w:r w:rsidRPr="00D91EB5">
        <w:rPr>
          <w:lang w:eastAsia="en-GB"/>
        </w:rPr>
        <w:t xml:space="preserve">A change form should be submitted to inform payroll of your return to work date and any changes to be made e.g. working hours. </w:t>
      </w:r>
      <w:r w:rsidRPr="00D91EB5">
        <w:rPr>
          <w:u w:val="single"/>
          <w:lang w:eastAsia="en-GB"/>
        </w:rPr>
        <w:t xml:space="preserve">Hours worked should be recorded on the </w:t>
      </w:r>
      <w:r>
        <w:rPr>
          <w:u w:val="single"/>
          <w:lang w:eastAsia="en-GB"/>
        </w:rPr>
        <w:t xml:space="preserve">KIT Record Form </w:t>
      </w:r>
      <w:r w:rsidRPr="00D91EB5">
        <w:rPr>
          <w:lang w:eastAsia="en-GB"/>
        </w:rPr>
        <w:t xml:space="preserve">and submitted to Payroll in order to claim payment, where eligible. If you require any further information please refer to the Maternity/Paternity/Adoption sections within this policy, or contact the </w:t>
      </w:r>
      <w:r>
        <w:rPr>
          <w:lang w:eastAsia="en-GB"/>
        </w:rPr>
        <w:t>Human Resources</w:t>
      </w:r>
      <w:r w:rsidRPr="00D91EB5">
        <w:rPr>
          <w:lang w:eastAsia="en-GB"/>
        </w:rPr>
        <w:t xml:space="preserve"> Team.</w:t>
      </w:r>
      <w:r w:rsidRPr="00640495">
        <w:rPr>
          <w:lang w:eastAsia="en-GB"/>
        </w:rPr>
        <w:t xml:space="preserve"> </w:t>
      </w:r>
    </w:p>
    <w:p w:rsidR="00A62D9E" w:rsidRPr="00640495" w:rsidRDefault="00D562EC" w:rsidP="00D562EC">
      <w:pPr>
        <w:pStyle w:val="Heading1"/>
        <w:rPr>
          <w:lang w:eastAsia="en-GB"/>
        </w:rPr>
      </w:pPr>
      <w:r>
        <w:rPr>
          <w:noProof/>
          <w:szCs w:val="24"/>
          <w:lang w:eastAsia="en-GB"/>
        </w:rPr>
        <w:lastRenderedPageBreak/>
        <w:drawing>
          <wp:anchor distT="0" distB="0" distL="114300" distR="114300" simplePos="0" relativeHeight="251667456" behindDoc="0" locked="0" layoutInCell="1" allowOverlap="1" wp14:anchorId="776630F5" wp14:editId="26712B08">
            <wp:simplePos x="0" y="0"/>
            <wp:positionH relativeFrom="column">
              <wp:posOffset>3771900</wp:posOffset>
            </wp:positionH>
            <wp:positionV relativeFrom="paragraph">
              <wp:posOffset>-872490</wp:posOffset>
            </wp:positionV>
            <wp:extent cx="2818765" cy="1266825"/>
            <wp:effectExtent l="0" t="0" r="635" b="9525"/>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rborough and Ryedale CCG ÔÇô RGB Blue.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818765" cy="1266825"/>
                    </a:xfrm>
                    <a:prstGeom prst="rect">
                      <a:avLst/>
                    </a:prstGeom>
                  </pic:spPr>
                </pic:pic>
              </a:graphicData>
            </a:graphic>
            <wp14:sizeRelH relativeFrom="margin">
              <wp14:pctWidth>0</wp14:pctWidth>
            </wp14:sizeRelH>
            <wp14:sizeRelV relativeFrom="margin">
              <wp14:pctHeight>0</wp14:pctHeight>
            </wp14:sizeRelV>
          </wp:anchor>
        </w:drawing>
      </w:r>
      <w:r w:rsidR="00A62D9E" w:rsidRPr="00640495">
        <w:rPr>
          <w:lang w:eastAsia="en-GB"/>
        </w:rPr>
        <w:t>Keep in Touch Record</w:t>
      </w:r>
    </w:p>
    <w:p w:rsidR="00A62D9E" w:rsidRPr="00640495" w:rsidRDefault="00A62D9E" w:rsidP="00A62D9E">
      <w:pPr>
        <w:spacing w:after="0" w:line="240" w:lineRule="auto"/>
        <w:jc w:val="center"/>
        <w:rPr>
          <w:b/>
          <w:lang w:eastAsia="en-GB"/>
        </w:rPr>
      </w:pPr>
    </w:p>
    <w:p w:rsidR="00A62D9E" w:rsidRPr="00640495" w:rsidRDefault="00A62D9E" w:rsidP="00A62D9E">
      <w:pPr>
        <w:spacing w:after="0" w:line="240" w:lineRule="auto"/>
        <w:rPr>
          <w:b/>
          <w:lang w:eastAsia="en-GB"/>
        </w:rPr>
      </w:pPr>
      <w:r w:rsidRPr="00640495">
        <w:rPr>
          <w:b/>
          <w:lang w:eastAsia="en-GB"/>
        </w:rPr>
        <w:t>After carefully reading the guidelines on the previous page, please record any hours wor</w:t>
      </w:r>
      <w:r>
        <w:rPr>
          <w:b/>
          <w:lang w:eastAsia="en-GB"/>
        </w:rPr>
        <w:t>ked as Keep in Touch whilst on M</w:t>
      </w:r>
      <w:r w:rsidRPr="00640495">
        <w:rPr>
          <w:b/>
          <w:lang w:eastAsia="en-GB"/>
        </w:rPr>
        <w:t>aternity</w:t>
      </w:r>
      <w:r>
        <w:rPr>
          <w:b/>
          <w:lang w:eastAsia="en-GB"/>
        </w:rPr>
        <w:t xml:space="preserve">, </w:t>
      </w:r>
      <w:r w:rsidR="00F260A6">
        <w:rPr>
          <w:b/>
          <w:lang w:eastAsia="en-GB"/>
        </w:rPr>
        <w:t xml:space="preserve">Additional Maternity Support (Paternity) </w:t>
      </w:r>
      <w:r>
        <w:rPr>
          <w:b/>
          <w:lang w:eastAsia="en-GB"/>
        </w:rPr>
        <w:t xml:space="preserve"> or Adoption</w:t>
      </w:r>
      <w:r w:rsidRPr="00640495">
        <w:rPr>
          <w:b/>
          <w:lang w:eastAsia="en-GB"/>
        </w:rPr>
        <w:t xml:space="preserve"> leave in the table below. Payment for hours worked will be paid when the employee returns to work.</w:t>
      </w:r>
    </w:p>
    <w:p w:rsidR="00A62D9E" w:rsidRPr="00640495" w:rsidRDefault="00A62D9E" w:rsidP="00A62D9E">
      <w:pPr>
        <w:spacing w:after="0" w:line="240" w:lineRule="auto"/>
        <w:jc w:val="both"/>
        <w:rPr>
          <w:lang w:eastAsia="en-GB"/>
        </w:rPr>
      </w:pPr>
    </w:p>
    <w:p w:rsidR="00A62D9E" w:rsidRPr="00640495" w:rsidRDefault="00A62D9E" w:rsidP="00A62D9E">
      <w:pPr>
        <w:spacing w:after="0" w:line="240" w:lineRule="auto"/>
        <w:jc w:val="both"/>
        <w:rPr>
          <w:lang w:eastAsia="en-GB"/>
        </w:rPr>
      </w:pPr>
      <w:r w:rsidRPr="00640495">
        <w:rPr>
          <w:lang w:eastAsia="en-GB"/>
        </w:rPr>
        <w:t>Name of employee: ...........................................................</w:t>
      </w:r>
    </w:p>
    <w:p w:rsidR="00A62D9E" w:rsidRPr="00640495" w:rsidRDefault="00A62D9E" w:rsidP="00A62D9E">
      <w:pPr>
        <w:spacing w:after="0" w:line="240" w:lineRule="auto"/>
        <w:jc w:val="both"/>
        <w:rPr>
          <w:lang w:eastAsia="en-GB"/>
        </w:rPr>
      </w:pPr>
    </w:p>
    <w:p w:rsidR="00A62D9E" w:rsidRPr="00640495" w:rsidRDefault="00A62D9E" w:rsidP="00A62D9E">
      <w:pPr>
        <w:spacing w:after="0" w:line="240" w:lineRule="auto"/>
        <w:jc w:val="both"/>
        <w:rPr>
          <w:lang w:eastAsia="en-GB"/>
        </w:rPr>
      </w:pPr>
      <w:r w:rsidRPr="00640495">
        <w:rPr>
          <w:lang w:eastAsia="en-GB"/>
        </w:rPr>
        <w:t xml:space="preserve">Base: ................................................................................. </w:t>
      </w:r>
    </w:p>
    <w:p w:rsidR="00A62D9E" w:rsidRPr="00640495" w:rsidRDefault="00A62D9E" w:rsidP="00A62D9E">
      <w:pPr>
        <w:spacing w:after="0" w:line="240" w:lineRule="auto"/>
        <w:jc w:val="both"/>
        <w:rPr>
          <w:lang w:eastAsia="en-GB"/>
        </w:rPr>
      </w:pPr>
    </w:p>
    <w:p w:rsidR="00A62D9E" w:rsidRDefault="00A62D9E" w:rsidP="00A62D9E">
      <w:pPr>
        <w:spacing w:after="0" w:line="240" w:lineRule="auto"/>
        <w:jc w:val="both"/>
        <w:rPr>
          <w:lang w:eastAsia="en-GB"/>
        </w:rPr>
      </w:pPr>
      <w:r w:rsidRPr="00640495">
        <w:rPr>
          <w:lang w:eastAsia="en-GB"/>
        </w:rPr>
        <w:t>Payroll (assignment) number:  _   _   _   _   _   _</w:t>
      </w:r>
      <w:r>
        <w:rPr>
          <w:lang w:eastAsia="en-GB"/>
        </w:rPr>
        <w:t xml:space="preserve">   _   _</w:t>
      </w:r>
    </w:p>
    <w:p w:rsidR="00A62D9E" w:rsidRDefault="00A62D9E" w:rsidP="00A62D9E">
      <w:pPr>
        <w:spacing w:after="0" w:line="240" w:lineRule="auto"/>
        <w:jc w:val="both"/>
        <w:rPr>
          <w:lang w:eastAsia="en-GB"/>
        </w:rPr>
      </w:pPr>
    </w:p>
    <w:p w:rsidR="00A62D9E" w:rsidRPr="00640495" w:rsidRDefault="00A62D9E" w:rsidP="00A62D9E">
      <w:pPr>
        <w:spacing w:after="0" w:line="240" w:lineRule="auto"/>
        <w:jc w:val="both"/>
        <w:rPr>
          <w:lang w:eastAsia="en-GB"/>
        </w:rPr>
      </w:pPr>
      <w:r>
        <w:rPr>
          <w:lang w:eastAsia="en-GB"/>
        </w:rPr>
        <w:t xml:space="preserve">Type of Leave: </w:t>
      </w:r>
      <w:r w:rsidRPr="003B41B4">
        <w:rPr>
          <w:u w:val="single"/>
          <w:lang w:eastAsia="en-GB"/>
        </w:rPr>
        <w:t xml:space="preserve">Maternity / </w:t>
      </w:r>
      <w:r w:rsidR="00F260A6">
        <w:rPr>
          <w:u w:val="single"/>
          <w:lang w:eastAsia="en-GB"/>
        </w:rPr>
        <w:t xml:space="preserve">Additional Maternity Support (Paternity) </w:t>
      </w:r>
      <w:r w:rsidRPr="003B41B4">
        <w:rPr>
          <w:u w:val="single"/>
          <w:lang w:eastAsia="en-GB"/>
        </w:rPr>
        <w:t xml:space="preserve"> / Adoption Leave</w:t>
      </w:r>
      <w:r>
        <w:rPr>
          <w:lang w:eastAsia="en-GB"/>
        </w:rPr>
        <w:t xml:space="preserve"> (delete as appropriate.)</w:t>
      </w:r>
    </w:p>
    <w:p w:rsidR="00A62D9E" w:rsidRPr="00640495" w:rsidRDefault="00A62D9E" w:rsidP="00A62D9E">
      <w:pPr>
        <w:spacing w:after="0" w:line="240" w:lineRule="auto"/>
        <w:jc w:val="both"/>
        <w:rPr>
          <w:lang w:eastAsia="en-GB"/>
        </w:rPr>
      </w:pPr>
      <w:r w:rsidRPr="00640495">
        <w:rPr>
          <w:lang w:eastAsia="en-GB"/>
        </w:rPr>
        <w:t xml:space="preserve">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1418"/>
        <w:gridCol w:w="1559"/>
        <w:gridCol w:w="1701"/>
        <w:gridCol w:w="1701"/>
        <w:gridCol w:w="2126"/>
      </w:tblGrid>
      <w:tr w:rsidR="00A62D9E" w:rsidRPr="00640495" w:rsidTr="002B7CC0">
        <w:tc>
          <w:tcPr>
            <w:tcW w:w="1384" w:type="dxa"/>
          </w:tcPr>
          <w:p w:rsidR="00A62D9E" w:rsidRPr="00640495" w:rsidRDefault="00A62D9E" w:rsidP="002B7CC0">
            <w:pPr>
              <w:spacing w:after="0" w:line="240" w:lineRule="auto"/>
              <w:jc w:val="center"/>
              <w:rPr>
                <w:b/>
                <w:lang w:eastAsia="en-GB"/>
              </w:rPr>
            </w:pPr>
            <w:r w:rsidRPr="00640495">
              <w:rPr>
                <w:b/>
                <w:lang w:eastAsia="en-GB"/>
              </w:rPr>
              <w:t>Date</w:t>
            </w:r>
          </w:p>
        </w:tc>
        <w:tc>
          <w:tcPr>
            <w:tcW w:w="1418" w:type="dxa"/>
          </w:tcPr>
          <w:p w:rsidR="00A62D9E" w:rsidRPr="00640495" w:rsidRDefault="00A62D9E" w:rsidP="002B7CC0">
            <w:pPr>
              <w:spacing w:after="0" w:line="240" w:lineRule="auto"/>
              <w:jc w:val="center"/>
              <w:rPr>
                <w:b/>
                <w:lang w:eastAsia="en-GB"/>
              </w:rPr>
            </w:pPr>
            <w:r>
              <w:rPr>
                <w:b/>
                <w:lang w:eastAsia="en-GB"/>
              </w:rPr>
              <w:t>Week number of</w:t>
            </w:r>
            <w:r w:rsidRPr="00640495">
              <w:rPr>
                <w:b/>
                <w:lang w:eastAsia="en-GB"/>
              </w:rPr>
              <w:t xml:space="preserve"> leave</w:t>
            </w:r>
          </w:p>
        </w:tc>
        <w:tc>
          <w:tcPr>
            <w:tcW w:w="1559" w:type="dxa"/>
          </w:tcPr>
          <w:p w:rsidR="00A62D9E" w:rsidRPr="00640495" w:rsidRDefault="00A62D9E" w:rsidP="002B7CC0">
            <w:pPr>
              <w:spacing w:after="0" w:line="240" w:lineRule="auto"/>
              <w:jc w:val="center"/>
              <w:rPr>
                <w:b/>
                <w:lang w:eastAsia="en-GB"/>
              </w:rPr>
            </w:pPr>
            <w:r w:rsidRPr="00640495">
              <w:rPr>
                <w:b/>
                <w:lang w:eastAsia="en-GB"/>
              </w:rPr>
              <w:t>Start time</w:t>
            </w:r>
          </w:p>
        </w:tc>
        <w:tc>
          <w:tcPr>
            <w:tcW w:w="1701" w:type="dxa"/>
          </w:tcPr>
          <w:p w:rsidR="00A62D9E" w:rsidRPr="00640495" w:rsidRDefault="00A62D9E" w:rsidP="002B7CC0">
            <w:pPr>
              <w:spacing w:after="0" w:line="240" w:lineRule="auto"/>
              <w:jc w:val="center"/>
              <w:rPr>
                <w:b/>
                <w:lang w:eastAsia="en-GB"/>
              </w:rPr>
            </w:pPr>
            <w:r w:rsidRPr="00640495">
              <w:rPr>
                <w:b/>
                <w:lang w:eastAsia="en-GB"/>
              </w:rPr>
              <w:t>Finish time</w:t>
            </w:r>
          </w:p>
        </w:tc>
        <w:tc>
          <w:tcPr>
            <w:tcW w:w="1701" w:type="dxa"/>
          </w:tcPr>
          <w:p w:rsidR="00A62D9E" w:rsidRPr="00640495" w:rsidRDefault="00A62D9E" w:rsidP="002B7CC0">
            <w:pPr>
              <w:spacing w:after="0" w:line="240" w:lineRule="auto"/>
              <w:jc w:val="center"/>
              <w:rPr>
                <w:b/>
                <w:lang w:eastAsia="en-GB"/>
              </w:rPr>
            </w:pPr>
            <w:r w:rsidRPr="00640495">
              <w:rPr>
                <w:b/>
                <w:lang w:eastAsia="en-GB"/>
              </w:rPr>
              <w:t>Total hours worked (excluding breaks)</w:t>
            </w:r>
          </w:p>
        </w:tc>
        <w:tc>
          <w:tcPr>
            <w:tcW w:w="2126" w:type="dxa"/>
          </w:tcPr>
          <w:p w:rsidR="00A62D9E" w:rsidRPr="00640495" w:rsidRDefault="00A62D9E" w:rsidP="002B7CC0">
            <w:pPr>
              <w:spacing w:after="0" w:line="240" w:lineRule="auto"/>
              <w:jc w:val="center"/>
              <w:rPr>
                <w:b/>
                <w:lang w:eastAsia="en-GB"/>
              </w:rPr>
            </w:pPr>
            <w:r w:rsidRPr="00640495">
              <w:rPr>
                <w:b/>
                <w:lang w:eastAsia="en-GB"/>
              </w:rPr>
              <w:t>Please indicate:</w:t>
            </w:r>
          </w:p>
          <w:p w:rsidR="00A62D9E" w:rsidRPr="00640495" w:rsidRDefault="00A62D9E" w:rsidP="002B7CC0">
            <w:pPr>
              <w:spacing w:after="0" w:line="240" w:lineRule="auto"/>
              <w:jc w:val="center"/>
              <w:rPr>
                <w:b/>
                <w:lang w:eastAsia="en-GB"/>
              </w:rPr>
            </w:pPr>
            <w:r w:rsidRPr="00640495">
              <w:rPr>
                <w:b/>
                <w:lang w:eastAsia="en-GB"/>
              </w:rPr>
              <w:t>time in lieu or payment</w:t>
            </w:r>
          </w:p>
        </w:tc>
      </w:tr>
      <w:tr w:rsidR="00A62D9E" w:rsidRPr="00640495" w:rsidTr="002B7CC0">
        <w:trPr>
          <w:trHeight w:val="510"/>
        </w:trPr>
        <w:tc>
          <w:tcPr>
            <w:tcW w:w="1384" w:type="dxa"/>
          </w:tcPr>
          <w:p w:rsidR="00A62D9E" w:rsidRPr="00640495" w:rsidRDefault="00A62D9E" w:rsidP="002B7CC0">
            <w:pPr>
              <w:spacing w:after="0" w:line="240" w:lineRule="auto"/>
              <w:jc w:val="both"/>
              <w:rPr>
                <w:lang w:eastAsia="en-GB"/>
              </w:rPr>
            </w:pPr>
          </w:p>
        </w:tc>
        <w:tc>
          <w:tcPr>
            <w:tcW w:w="1418" w:type="dxa"/>
          </w:tcPr>
          <w:p w:rsidR="00A62D9E" w:rsidRPr="00640495" w:rsidRDefault="00A62D9E" w:rsidP="002B7CC0">
            <w:pPr>
              <w:spacing w:after="0" w:line="240" w:lineRule="auto"/>
              <w:jc w:val="both"/>
              <w:rPr>
                <w:lang w:eastAsia="en-GB"/>
              </w:rPr>
            </w:pPr>
          </w:p>
        </w:tc>
        <w:tc>
          <w:tcPr>
            <w:tcW w:w="1559" w:type="dxa"/>
          </w:tcPr>
          <w:p w:rsidR="00A62D9E" w:rsidRPr="00640495" w:rsidRDefault="00A62D9E" w:rsidP="002B7CC0">
            <w:pPr>
              <w:spacing w:after="0" w:line="240" w:lineRule="auto"/>
              <w:jc w:val="both"/>
              <w:rPr>
                <w:lang w:eastAsia="en-GB"/>
              </w:rPr>
            </w:pPr>
          </w:p>
        </w:tc>
        <w:tc>
          <w:tcPr>
            <w:tcW w:w="1701" w:type="dxa"/>
          </w:tcPr>
          <w:p w:rsidR="00A62D9E" w:rsidRPr="00640495" w:rsidRDefault="00A62D9E" w:rsidP="002B7CC0">
            <w:pPr>
              <w:spacing w:after="0" w:line="240" w:lineRule="auto"/>
              <w:jc w:val="both"/>
              <w:rPr>
                <w:lang w:eastAsia="en-GB"/>
              </w:rPr>
            </w:pPr>
          </w:p>
        </w:tc>
        <w:tc>
          <w:tcPr>
            <w:tcW w:w="1701" w:type="dxa"/>
          </w:tcPr>
          <w:p w:rsidR="00A62D9E" w:rsidRPr="00640495" w:rsidRDefault="00A62D9E" w:rsidP="002B7CC0">
            <w:pPr>
              <w:spacing w:after="0" w:line="240" w:lineRule="auto"/>
              <w:jc w:val="both"/>
              <w:rPr>
                <w:lang w:eastAsia="en-GB"/>
              </w:rPr>
            </w:pPr>
          </w:p>
        </w:tc>
        <w:tc>
          <w:tcPr>
            <w:tcW w:w="2126" w:type="dxa"/>
          </w:tcPr>
          <w:p w:rsidR="00A62D9E" w:rsidRPr="00640495" w:rsidRDefault="00A62D9E" w:rsidP="002B7CC0">
            <w:pPr>
              <w:spacing w:after="0" w:line="240" w:lineRule="auto"/>
              <w:jc w:val="both"/>
              <w:rPr>
                <w:lang w:eastAsia="en-GB"/>
              </w:rPr>
            </w:pPr>
          </w:p>
        </w:tc>
      </w:tr>
      <w:tr w:rsidR="00A62D9E" w:rsidRPr="00640495" w:rsidTr="002B7CC0">
        <w:trPr>
          <w:trHeight w:val="510"/>
        </w:trPr>
        <w:tc>
          <w:tcPr>
            <w:tcW w:w="1384" w:type="dxa"/>
          </w:tcPr>
          <w:p w:rsidR="00A62D9E" w:rsidRPr="00640495" w:rsidRDefault="00A62D9E" w:rsidP="002B7CC0">
            <w:pPr>
              <w:spacing w:after="0" w:line="240" w:lineRule="auto"/>
              <w:jc w:val="both"/>
              <w:rPr>
                <w:lang w:eastAsia="en-GB"/>
              </w:rPr>
            </w:pPr>
          </w:p>
        </w:tc>
        <w:tc>
          <w:tcPr>
            <w:tcW w:w="1418" w:type="dxa"/>
          </w:tcPr>
          <w:p w:rsidR="00A62D9E" w:rsidRPr="00640495" w:rsidRDefault="00A62D9E" w:rsidP="002B7CC0">
            <w:pPr>
              <w:spacing w:after="0" w:line="240" w:lineRule="auto"/>
              <w:jc w:val="both"/>
              <w:rPr>
                <w:lang w:eastAsia="en-GB"/>
              </w:rPr>
            </w:pPr>
          </w:p>
        </w:tc>
        <w:tc>
          <w:tcPr>
            <w:tcW w:w="1559" w:type="dxa"/>
          </w:tcPr>
          <w:p w:rsidR="00A62D9E" w:rsidRPr="00640495" w:rsidRDefault="00A62D9E" w:rsidP="002B7CC0">
            <w:pPr>
              <w:spacing w:after="0" w:line="240" w:lineRule="auto"/>
              <w:jc w:val="both"/>
              <w:rPr>
                <w:lang w:eastAsia="en-GB"/>
              </w:rPr>
            </w:pPr>
          </w:p>
        </w:tc>
        <w:tc>
          <w:tcPr>
            <w:tcW w:w="1701" w:type="dxa"/>
          </w:tcPr>
          <w:p w:rsidR="00A62D9E" w:rsidRPr="00640495" w:rsidRDefault="00A62D9E" w:rsidP="002B7CC0">
            <w:pPr>
              <w:spacing w:after="0" w:line="240" w:lineRule="auto"/>
              <w:jc w:val="both"/>
              <w:rPr>
                <w:lang w:eastAsia="en-GB"/>
              </w:rPr>
            </w:pPr>
          </w:p>
        </w:tc>
        <w:tc>
          <w:tcPr>
            <w:tcW w:w="1701" w:type="dxa"/>
          </w:tcPr>
          <w:p w:rsidR="00A62D9E" w:rsidRPr="00640495" w:rsidRDefault="00A62D9E" w:rsidP="002B7CC0">
            <w:pPr>
              <w:spacing w:after="0" w:line="240" w:lineRule="auto"/>
              <w:jc w:val="both"/>
              <w:rPr>
                <w:lang w:eastAsia="en-GB"/>
              </w:rPr>
            </w:pPr>
          </w:p>
        </w:tc>
        <w:tc>
          <w:tcPr>
            <w:tcW w:w="2126" w:type="dxa"/>
          </w:tcPr>
          <w:p w:rsidR="00A62D9E" w:rsidRPr="00640495" w:rsidRDefault="00A62D9E" w:rsidP="002B7CC0">
            <w:pPr>
              <w:spacing w:after="0" w:line="240" w:lineRule="auto"/>
              <w:jc w:val="both"/>
              <w:rPr>
                <w:lang w:eastAsia="en-GB"/>
              </w:rPr>
            </w:pPr>
          </w:p>
        </w:tc>
      </w:tr>
      <w:tr w:rsidR="00A62D9E" w:rsidRPr="00640495" w:rsidTr="002B7CC0">
        <w:trPr>
          <w:trHeight w:val="510"/>
        </w:trPr>
        <w:tc>
          <w:tcPr>
            <w:tcW w:w="1384" w:type="dxa"/>
          </w:tcPr>
          <w:p w:rsidR="00A62D9E" w:rsidRPr="00640495" w:rsidRDefault="00A62D9E" w:rsidP="002B7CC0">
            <w:pPr>
              <w:spacing w:after="0" w:line="240" w:lineRule="auto"/>
              <w:jc w:val="both"/>
              <w:rPr>
                <w:lang w:eastAsia="en-GB"/>
              </w:rPr>
            </w:pPr>
          </w:p>
        </w:tc>
        <w:tc>
          <w:tcPr>
            <w:tcW w:w="1418" w:type="dxa"/>
          </w:tcPr>
          <w:p w:rsidR="00A62D9E" w:rsidRPr="00640495" w:rsidRDefault="00A62D9E" w:rsidP="002B7CC0">
            <w:pPr>
              <w:spacing w:after="0" w:line="240" w:lineRule="auto"/>
              <w:jc w:val="both"/>
              <w:rPr>
                <w:lang w:eastAsia="en-GB"/>
              </w:rPr>
            </w:pPr>
          </w:p>
        </w:tc>
        <w:tc>
          <w:tcPr>
            <w:tcW w:w="1559" w:type="dxa"/>
          </w:tcPr>
          <w:p w:rsidR="00A62D9E" w:rsidRPr="00640495" w:rsidRDefault="00A62D9E" w:rsidP="002B7CC0">
            <w:pPr>
              <w:spacing w:after="0" w:line="240" w:lineRule="auto"/>
              <w:jc w:val="both"/>
              <w:rPr>
                <w:lang w:eastAsia="en-GB"/>
              </w:rPr>
            </w:pPr>
          </w:p>
        </w:tc>
        <w:tc>
          <w:tcPr>
            <w:tcW w:w="1701" w:type="dxa"/>
          </w:tcPr>
          <w:p w:rsidR="00A62D9E" w:rsidRPr="00640495" w:rsidRDefault="00A62D9E" w:rsidP="002B7CC0">
            <w:pPr>
              <w:spacing w:after="0" w:line="240" w:lineRule="auto"/>
              <w:jc w:val="both"/>
              <w:rPr>
                <w:lang w:eastAsia="en-GB"/>
              </w:rPr>
            </w:pPr>
          </w:p>
        </w:tc>
        <w:tc>
          <w:tcPr>
            <w:tcW w:w="1701" w:type="dxa"/>
          </w:tcPr>
          <w:p w:rsidR="00A62D9E" w:rsidRPr="00640495" w:rsidRDefault="00A62D9E" w:rsidP="002B7CC0">
            <w:pPr>
              <w:spacing w:after="0" w:line="240" w:lineRule="auto"/>
              <w:jc w:val="both"/>
              <w:rPr>
                <w:lang w:eastAsia="en-GB"/>
              </w:rPr>
            </w:pPr>
          </w:p>
        </w:tc>
        <w:tc>
          <w:tcPr>
            <w:tcW w:w="2126" w:type="dxa"/>
          </w:tcPr>
          <w:p w:rsidR="00A62D9E" w:rsidRPr="00640495" w:rsidRDefault="00A62D9E" w:rsidP="002B7CC0">
            <w:pPr>
              <w:spacing w:after="0" w:line="240" w:lineRule="auto"/>
              <w:jc w:val="both"/>
              <w:rPr>
                <w:lang w:eastAsia="en-GB"/>
              </w:rPr>
            </w:pPr>
          </w:p>
        </w:tc>
      </w:tr>
      <w:tr w:rsidR="00A62D9E" w:rsidRPr="00640495" w:rsidTr="002B7CC0">
        <w:trPr>
          <w:trHeight w:val="510"/>
        </w:trPr>
        <w:tc>
          <w:tcPr>
            <w:tcW w:w="1384" w:type="dxa"/>
          </w:tcPr>
          <w:p w:rsidR="00A62D9E" w:rsidRPr="00640495" w:rsidRDefault="00A62D9E" w:rsidP="002B7CC0">
            <w:pPr>
              <w:spacing w:after="0" w:line="240" w:lineRule="auto"/>
              <w:jc w:val="both"/>
              <w:rPr>
                <w:lang w:eastAsia="en-GB"/>
              </w:rPr>
            </w:pPr>
          </w:p>
        </w:tc>
        <w:tc>
          <w:tcPr>
            <w:tcW w:w="1418" w:type="dxa"/>
          </w:tcPr>
          <w:p w:rsidR="00A62D9E" w:rsidRPr="00640495" w:rsidRDefault="00A62D9E" w:rsidP="002B7CC0">
            <w:pPr>
              <w:spacing w:after="0" w:line="240" w:lineRule="auto"/>
              <w:jc w:val="both"/>
              <w:rPr>
                <w:lang w:eastAsia="en-GB"/>
              </w:rPr>
            </w:pPr>
          </w:p>
        </w:tc>
        <w:tc>
          <w:tcPr>
            <w:tcW w:w="1559" w:type="dxa"/>
          </w:tcPr>
          <w:p w:rsidR="00A62D9E" w:rsidRPr="00640495" w:rsidRDefault="00A62D9E" w:rsidP="002B7CC0">
            <w:pPr>
              <w:spacing w:after="0" w:line="240" w:lineRule="auto"/>
              <w:jc w:val="both"/>
              <w:rPr>
                <w:lang w:eastAsia="en-GB"/>
              </w:rPr>
            </w:pPr>
          </w:p>
        </w:tc>
        <w:tc>
          <w:tcPr>
            <w:tcW w:w="1701" w:type="dxa"/>
          </w:tcPr>
          <w:p w:rsidR="00A62D9E" w:rsidRPr="00640495" w:rsidRDefault="00A62D9E" w:rsidP="002B7CC0">
            <w:pPr>
              <w:spacing w:after="0" w:line="240" w:lineRule="auto"/>
              <w:jc w:val="both"/>
              <w:rPr>
                <w:lang w:eastAsia="en-GB"/>
              </w:rPr>
            </w:pPr>
          </w:p>
        </w:tc>
        <w:tc>
          <w:tcPr>
            <w:tcW w:w="1701" w:type="dxa"/>
          </w:tcPr>
          <w:p w:rsidR="00A62D9E" w:rsidRPr="00640495" w:rsidRDefault="00A62D9E" w:rsidP="002B7CC0">
            <w:pPr>
              <w:spacing w:after="0" w:line="240" w:lineRule="auto"/>
              <w:jc w:val="both"/>
              <w:rPr>
                <w:lang w:eastAsia="en-GB"/>
              </w:rPr>
            </w:pPr>
          </w:p>
        </w:tc>
        <w:tc>
          <w:tcPr>
            <w:tcW w:w="2126" w:type="dxa"/>
          </w:tcPr>
          <w:p w:rsidR="00A62D9E" w:rsidRPr="00640495" w:rsidRDefault="00A62D9E" w:rsidP="002B7CC0">
            <w:pPr>
              <w:spacing w:after="0" w:line="240" w:lineRule="auto"/>
              <w:jc w:val="both"/>
              <w:rPr>
                <w:lang w:eastAsia="en-GB"/>
              </w:rPr>
            </w:pPr>
          </w:p>
        </w:tc>
      </w:tr>
      <w:tr w:rsidR="00A62D9E" w:rsidRPr="00640495" w:rsidTr="002B7CC0">
        <w:trPr>
          <w:trHeight w:val="510"/>
        </w:trPr>
        <w:tc>
          <w:tcPr>
            <w:tcW w:w="1384" w:type="dxa"/>
          </w:tcPr>
          <w:p w:rsidR="00A62D9E" w:rsidRPr="00640495" w:rsidRDefault="00A62D9E" w:rsidP="002B7CC0">
            <w:pPr>
              <w:spacing w:after="0" w:line="240" w:lineRule="auto"/>
              <w:jc w:val="both"/>
              <w:rPr>
                <w:lang w:eastAsia="en-GB"/>
              </w:rPr>
            </w:pPr>
          </w:p>
        </w:tc>
        <w:tc>
          <w:tcPr>
            <w:tcW w:w="1418" w:type="dxa"/>
          </w:tcPr>
          <w:p w:rsidR="00A62D9E" w:rsidRPr="00640495" w:rsidRDefault="00A62D9E" w:rsidP="002B7CC0">
            <w:pPr>
              <w:spacing w:after="0" w:line="240" w:lineRule="auto"/>
              <w:jc w:val="both"/>
              <w:rPr>
                <w:lang w:eastAsia="en-GB"/>
              </w:rPr>
            </w:pPr>
          </w:p>
        </w:tc>
        <w:tc>
          <w:tcPr>
            <w:tcW w:w="1559" w:type="dxa"/>
          </w:tcPr>
          <w:p w:rsidR="00A62D9E" w:rsidRPr="00640495" w:rsidRDefault="00A62D9E" w:rsidP="002B7CC0">
            <w:pPr>
              <w:spacing w:after="0" w:line="240" w:lineRule="auto"/>
              <w:jc w:val="both"/>
              <w:rPr>
                <w:lang w:eastAsia="en-GB"/>
              </w:rPr>
            </w:pPr>
          </w:p>
        </w:tc>
        <w:tc>
          <w:tcPr>
            <w:tcW w:w="1701" w:type="dxa"/>
          </w:tcPr>
          <w:p w:rsidR="00A62D9E" w:rsidRPr="00640495" w:rsidRDefault="00A62D9E" w:rsidP="002B7CC0">
            <w:pPr>
              <w:spacing w:after="0" w:line="240" w:lineRule="auto"/>
              <w:jc w:val="both"/>
              <w:rPr>
                <w:lang w:eastAsia="en-GB"/>
              </w:rPr>
            </w:pPr>
          </w:p>
        </w:tc>
        <w:tc>
          <w:tcPr>
            <w:tcW w:w="1701" w:type="dxa"/>
          </w:tcPr>
          <w:p w:rsidR="00A62D9E" w:rsidRPr="00640495" w:rsidRDefault="00A62D9E" w:rsidP="002B7CC0">
            <w:pPr>
              <w:spacing w:after="0" w:line="240" w:lineRule="auto"/>
              <w:jc w:val="both"/>
              <w:rPr>
                <w:lang w:eastAsia="en-GB"/>
              </w:rPr>
            </w:pPr>
          </w:p>
        </w:tc>
        <w:tc>
          <w:tcPr>
            <w:tcW w:w="2126" w:type="dxa"/>
          </w:tcPr>
          <w:p w:rsidR="00A62D9E" w:rsidRPr="00640495" w:rsidRDefault="00A62D9E" w:rsidP="002B7CC0">
            <w:pPr>
              <w:spacing w:after="0" w:line="240" w:lineRule="auto"/>
              <w:jc w:val="both"/>
              <w:rPr>
                <w:lang w:eastAsia="en-GB"/>
              </w:rPr>
            </w:pPr>
          </w:p>
        </w:tc>
      </w:tr>
      <w:tr w:rsidR="00A62D9E" w:rsidRPr="00640495" w:rsidTr="002B7CC0">
        <w:trPr>
          <w:trHeight w:val="510"/>
        </w:trPr>
        <w:tc>
          <w:tcPr>
            <w:tcW w:w="1384" w:type="dxa"/>
          </w:tcPr>
          <w:p w:rsidR="00A62D9E" w:rsidRPr="00640495" w:rsidRDefault="00A62D9E" w:rsidP="002B7CC0">
            <w:pPr>
              <w:spacing w:after="0" w:line="240" w:lineRule="auto"/>
              <w:jc w:val="both"/>
              <w:rPr>
                <w:lang w:eastAsia="en-GB"/>
              </w:rPr>
            </w:pPr>
          </w:p>
        </w:tc>
        <w:tc>
          <w:tcPr>
            <w:tcW w:w="1418" w:type="dxa"/>
          </w:tcPr>
          <w:p w:rsidR="00A62D9E" w:rsidRPr="00640495" w:rsidRDefault="00A62D9E" w:rsidP="002B7CC0">
            <w:pPr>
              <w:spacing w:after="0" w:line="240" w:lineRule="auto"/>
              <w:jc w:val="both"/>
              <w:rPr>
                <w:lang w:eastAsia="en-GB"/>
              </w:rPr>
            </w:pPr>
          </w:p>
        </w:tc>
        <w:tc>
          <w:tcPr>
            <w:tcW w:w="1559" w:type="dxa"/>
          </w:tcPr>
          <w:p w:rsidR="00A62D9E" w:rsidRPr="00640495" w:rsidRDefault="00A62D9E" w:rsidP="002B7CC0">
            <w:pPr>
              <w:spacing w:after="0" w:line="240" w:lineRule="auto"/>
              <w:jc w:val="both"/>
              <w:rPr>
                <w:lang w:eastAsia="en-GB"/>
              </w:rPr>
            </w:pPr>
          </w:p>
        </w:tc>
        <w:tc>
          <w:tcPr>
            <w:tcW w:w="1701" w:type="dxa"/>
          </w:tcPr>
          <w:p w:rsidR="00A62D9E" w:rsidRPr="00640495" w:rsidRDefault="00A62D9E" w:rsidP="002B7CC0">
            <w:pPr>
              <w:spacing w:after="0" w:line="240" w:lineRule="auto"/>
              <w:jc w:val="both"/>
              <w:rPr>
                <w:lang w:eastAsia="en-GB"/>
              </w:rPr>
            </w:pPr>
          </w:p>
        </w:tc>
        <w:tc>
          <w:tcPr>
            <w:tcW w:w="1701" w:type="dxa"/>
          </w:tcPr>
          <w:p w:rsidR="00A62D9E" w:rsidRPr="00640495" w:rsidRDefault="00A62D9E" w:rsidP="002B7CC0">
            <w:pPr>
              <w:spacing w:after="0" w:line="240" w:lineRule="auto"/>
              <w:jc w:val="both"/>
              <w:rPr>
                <w:lang w:eastAsia="en-GB"/>
              </w:rPr>
            </w:pPr>
          </w:p>
        </w:tc>
        <w:tc>
          <w:tcPr>
            <w:tcW w:w="2126" w:type="dxa"/>
          </w:tcPr>
          <w:p w:rsidR="00A62D9E" w:rsidRPr="00640495" w:rsidRDefault="00A62D9E" w:rsidP="002B7CC0">
            <w:pPr>
              <w:spacing w:after="0" w:line="240" w:lineRule="auto"/>
              <w:jc w:val="both"/>
              <w:rPr>
                <w:lang w:eastAsia="en-GB"/>
              </w:rPr>
            </w:pPr>
          </w:p>
        </w:tc>
      </w:tr>
      <w:tr w:rsidR="00A62D9E" w:rsidRPr="00640495" w:rsidTr="002B7CC0">
        <w:trPr>
          <w:trHeight w:val="510"/>
        </w:trPr>
        <w:tc>
          <w:tcPr>
            <w:tcW w:w="1384" w:type="dxa"/>
          </w:tcPr>
          <w:p w:rsidR="00A62D9E" w:rsidRPr="00640495" w:rsidRDefault="00A62D9E" w:rsidP="002B7CC0">
            <w:pPr>
              <w:spacing w:after="0" w:line="240" w:lineRule="auto"/>
              <w:jc w:val="both"/>
              <w:rPr>
                <w:lang w:eastAsia="en-GB"/>
              </w:rPr>
            </w:pPr>
          </w:p>
        </w:tc>
        <w:tc>
          <w:tcPr>
            <w:tcW w:w="1418" w:type="dxa"/>
          </w:tcPr>
          <w:p w:rsidR="00A62D9E" w:rsidRPr="00640495" w:rsidRDefault="00A62D9E" w:rsidP="002B7CC0">
            <w:pPr>
              <w:spacing w:after="0" w:line="240" w:lineRule="auto"/>
              <w:jc w:val="both"/>
              <w:rPr>
                <w:lang w:eastAsia="en-GB"/>
              </w:rPr>
            </w:pPr>
          </w:p>
        </w:tc>
        <w:tc>
          <w:tcPr>
            <w:tcW w:w="1559" w:type="dxa"/>
          </w:tcPr>
          <w:p w:rsidR="00A62D9E" w:rsidRPr="00640495" w:rsidRDefault="00A62D9E" w:rsidP="002B7CC0">
            <w:pPr>
              <w:spacing w:after="0" w:line="240" w:lineRule="auto"/>
              <w:jc w:val="both"/>
              <w:rPr>
                <w:lang w:eastAsia="en-GB"/>
              </w:rPr>
            </w:pPr>
          </w:p>
        </w:tc>
        <w:tc>
          <w:tcPr>
            <w:tcW w:w="1701" w:type="dxa"/>
          </w:tcPr>
          <w:p w:rsidR="00A62D9E" w:rsidRPr="00640495" w:rsidRDefault="00A62D9E" w:rsidP="002B7CC0">
            <w:pPr>
              <w:spacing w:after="0" w:line="240" w:lineRule="auto"/>
              <w:jc w:val="both"/>
              <w:rPr>
                <w:lang w:eastAsia="en-GB"/>
              </w:rPr>
            </w:pPr>
          </w:p>
        </w:tc>
        <w:tc>
          <w:tcPr>
            <w:tcW w:w="1701" w:type="dxa"/>
          </w:tcPr>
          <w:p w:rsidR="00A62D9E" w:rsidRPr="00640495" w:rsidRDefault="00A62D9E" w:rsidP="002B7CC0">
            <w:pPr>
              <w:spacing w:after="0" w:line="240" w:lineRule="auto"/>
              <w:jc w:val="both"/>
              <w:rPr>
                <w:lang w:eastAsia="en-GB"/>
              </w:rPr>
            </w:pPr>
          </w:p>
        </w:tc>
        <w:tc>
          <w:tcPr>
            <w:tcW w:w="2126" w:type="dxa"/>
          </w:tcPr>
          <w:p w:rsidR="00A62D9E" w:rsidRPr="00640495" w:rsidRDefault="00A62D9E" w:rsidP="002B7CC0">
            <w:pPr>
              <w:spacing w:after="0" w:line="240" w:lineRule="auto"/>
              <w:jc w:val="both"/>
              <w:rPr>
                <w:lang w:eastAsia="en-GB"/>
              </w:rPr>
            </w:pPr>
          </w:p>
        </w:tc>
      </w:tr>
      <w:tr w:rsidR="00A62D9E" w:rsidRPr="00640495" w:rsidTr="002B7CC0">
        <w:trPr>
          <w:trHeight w:val="510"/>
        </w:trPr>
        <w:tc>
          <w:tcPr>
            <w:tcW w:w="1384" w:type="dxa"/>
          </w:tcPr>
          <w:p w:rsidR="00A62D9E" w:rsidRPr="00640495" w:rsidRDefault="00A62D9E" w:rsidP="002B7CC0">
            <w:pPr>
              <w:spacing w:after="0" w:line="240" w:lineRule="auto"/>
              <w:jc w:val="both"/>
              <w:rPr>
                <w:lang w:eastAsia="en-GB"/>
              </w:rPr>
            </w:pPr>
          </w:p>
        </w:tc>
        <w:tc>
          <w:tcPr>
            <w:tcW w:w="1418" w:type="dxa"/>
          </w:tcPr>
          <w:p w:rsidR="00A62D9E" w:rsidRPr="00640495" w:rsidRDefault="00A62D9E" w:rsidP="002B7CC0">
            <w:pPr>
              <w:spacing w:after="0" w:line="240" w:lineRule="auto"/>
              <w:jc w:val="both"/>
              <w:rPr>
                <w:lang w:eastAsia="en-GB"/>
              </w:rPr>
            </w:pPr>
          </w:p>
        </w:tc>
        <w:tc>
          <w:tcPr>
            <w:tcW w:w="1559" w:type="dxa"/>
          </w:tcPr>
          <w:p w:rsidR="00A62D9E" w:rsidRPr="00640495" w:rsidRDefault="00A62D9E" w:rsidP="002B7CC0">
            <w:pPr>
              <w:spacing w:after="0" w:line="240" w:lineRule="auto"/>
              <w:jc w:val="both"/>
              <w:rPr>
                <w:lang w:eastAsia="en-GB"/>
              </w:rPr>
            </w:pPr>
          </w:p>
        </w:tc>
        <w:tc>
          <w:tcPr>
            <w:tcW w:w="1701" w:type="dxa"/>
          </w:tcPr>
          <w:p w:rsidR="00A62D9E" w:rsidRPr="00640495" w:rsidRDefault="00A62D9E" w:rsidP="002B7CC0">
            <w:pPr>
              <w:spacing w:after="0" w:line="240" w:lineRule="auto"/>
              <w:jc w:val="both"/>
              <w:rPr>
                <w:lang w:eastAsia="en-GB"/>
              </w:rPr>
            </w:pPr>
          </w:p>
        </w:tc>
        <w:tc>
          <w:tcPr>
            <w:tcW w:w="1701" w:type="dxa"/>
          </w:tcPr>
          <w:p w:rsidR="00A62D9E" w:rsidRPr="00640495" w:rsidRDefault="00A62D9E" w:rsidP="002B7CC0">
            <w:pPr>
              <w:spacing w:after="0" w:line="240" w:lineRule="auto"/>
              <w:jc w:val="both"/>
              <w:rPr>
                <w:lang w:eastAsia="en-GB"/>
              </w:rPr>
            </w:pPr>
          </w:p>
        </w:tc>
        <w:tc>
          <w:tcPr>
            <w:tcW w:w="2126" w:type="dxa"/>
          </w:tcPr>
          <w:p w:rsidR="00A62D9E" w:rsidRPr="00640495" w:rsidRDefault="00A62D9E" w:rsidP="002B7CC0">
            <w:pPr>
              <w:spacing w:after="0" w:line="240" w:lineRule="auto"/>
              <w:jc w:val="both"/>
              <w:rPr>
                <w:lang w:eastAsia="en-GB"/>
              </w:rPr>
            </w:pPr>
          </w:p>
        </w:tc>
      </w:tr>
      <w:tr w:rsidR="00A62D9E" w:rsidRPr="00640495" w:rsidTr="002B7CC0">
        <w:trPr>
          <w:trHeight w:val="510"/>
        </w:trPr>
        <w:tc>
          <w:tcPr>
            <w:tcW w:w="1384" w:type="dxa"/>
          </w:tcPr>
          <w:p w:rsidR="00A62D9E" w:rsidRPr="00640495" w:rsidRDefault="00A62D9E" w:rsidP="002B7CC0">
            <w:pPr>
              <w:spacing w:after="0" w:line="240" w:lineRule="auto"/>
              <w:jc w:val="both"/>
              <w:rPr>
                <w:lang w:eastAsia="en-GB"/>
              </w:rPr>
            </w:pPr>
          </w:p>
        </w:tc>
        <w:tc>
          <w:tcPr>
            <w:tcW w:w="1418" w:type="dxa"/>
          </w:tcPr>
          <w:p w:rsidR="00A62D9E" w:rsidRPr="00640495" w:rsidRDefault="00A62D9E" w:rsidP="002B7CC0">
            <w:pPr>
              <w:spacing w:after="0" w:line="240" w:lineRule="auto"/>
              <w:jc w:val="both"/>
              <w:rPr>
                <w:lang w:eastAsia="en-GB"/>
              </w:rPr>
            </w:pPr>
          </w:p>
        </w:tc>
        <w:tc>
          <w:tcPr>
            <w:tcW w:w="1559" w:type="dxa"/>
          </w:tcPr>
          <w:p w:rsidR="00A62D9E" w:rsidRPr="00640495" w:rsidRDefault="00A62D9E" w:rsidP="002B7CC0">
            <w:pPr>
              <w:spacing w:after="0" w:line="240" w:lineRule="auto"/>
              <w:jc w:val="both"/>
              <w:rPr>
                <w:lang w:eastAsia="en-GB"/>
              </w:rPr>
            </w:pPr>
          </w:p>
        </w:tc>
        <w:tc>
          <w:tcPr>
            <w:tcW w:w="1701" w:type="dxa"/>
          </w:tcPr>
          <w:p w:rsidR="00A62D9E" w:rsidRPr="00640495" w:rsidRDefault="00A62D9E" w:rsidP="002B7CC0">
            <w:pPr>
              <w:spacing w:after="0" w:line="240" w:lineRule="auto"/>
              <w:jc w:val="both"/>
              <w:rPr>
                <w:lang w:eastAsia="en-GB"/>
              </w:rPr>
            </w:pPr>
          </w:p>
        </w:tc>
        <w:tc>
          <w:tcPr>
            <w:tcW w:w="1701" w:type="dxa"/>
          </w:tcPr>
          <w:p w:rsidR="00A62D9E" w:rsidRPr="00640495" w:rsidRDefault="00A62D9E" w:rsidP="002B7CC0">
            <w:pPr>
              <w:spacing w:after="0" w:line="240" w:lineRule="auto"/>
              <w:jc w:val="both"/>
              <w:rPr>
                <w:lang w:eastAsia="en-GB"/>
              </w:rPr>
            </w:pPr>
          </w:p>
        </w:tc>
        <w:tc>
          <w:tcPr>
            <w:tcW w:w="2126" w:type="dxa"/>
          </w:tcPr>
          <w:p w:rsidR="00A62D9E" w:rsidRPr="00640495" w:rsidRDefault="00A62D9E" w:rsidP="002B7CC0">
            <w:pPr>
              <w:spacing w:after="0" w:line="240" w:lineRule="auto"/>
              <w:jc w:val="both"/>
              <w:rPr>
                <w:lang w:eastAsia="en-GB"/>
              </w:rPr>
            </w:pPr>
          </w:p>
        </w:tc>
      </w:tr>
    </w:tbl>
    <w:p w:rsidR="00A62D9E" w:rsidRPr="00640495" w:rsidRDefault="00A62D9E" w:rsidP="00A62D9E">
      <w:pPr>
        <w:spacing w:after="0" w:line="240" w:lineRule="auto"/>
        <w:jc w:val="both"/>
        <w:rPr>
          <w:lang w:eastAsia="en-GB"/>
        </w:rPr>
      </w:pPr>
    </w:p>
    <w:p w:rsidR="00A62D9E" w:rsidRPr="00640495" w:rsidRDefault="00A62D9E" w:rsidP="00A62D9E">
      <w:pPr>
        <w:spacing w:after="0" w:line="240" w:lineRule="auto"/>
        <w:jc w:val="both"/>
        <w:rPr>
          <w:lang w:eastAsia="en-GB"/>
        </w:rPr>
      </w:pPr>
      <w:r w:rsidRPr="00640495">
        <w:rPr>
          <w:lang w:eastAsia="en-GB"/>
        </w:rPr>
        <w:t>Employee signature: ...............................................................</w:t>
      </w:r>
    </w:p>
    <w:p w:rsidR="00A62D9E" w:rsidRPr="00640495" w:rsidRDefault="00A62D9E" w:rsidP="00A62D9E">
      <w:pPr>
        <w:spacing w:after="0" w:line="240" w:lineRule="auto"/>
        <w:jc w:val="both"/>
        <w:rPr>
          <w:lang w:eastAsia="en-GB"/>
        </w:rPr>
      </w:pPr>
    </w:p>
    <w:p w:rsidR="00A62D9E" w:rsidRPr="00640495" w:rsidRDefault="00A62D9E" w:rsidP="00A62D9E">
      <w:pPr>
        <w:spacing w:after="0" w:line="240" w:lineRule="auto"/>
        <w:jc w:val="both"/>
        <w:rPr>
          <w:lang w:eastAsia="en-GB"/>
        </w:rPr>
      </w:pPr>
      <w:r w:rsidRPr="00640495">
        <w:rPr>
          <w:lang w:eastAsia="en-GB"/>
        </w:rPr>
        <w:t>Manager’s signature: ..............................................................</w:t>
      </w:r>
    </w:p>
    <w:p w:rsidR="00A62D9E" w:rsidRPr="00640495" w:rsidRDefault="00A62D9E" w:rsidP="00A62D9E">
      <w:pPr>
        <w:spacing w:after="0" w:line="240" w:lineRule="auto"/>
        <w:jc w:val="both"/>
        <w:rPr>
          <w:lang w:eastAsia="en-GB"/>
        </w:rPr>
      </w:pPr>
    </w:p>
    <w:p w:rsidR="00A62D9E" w:rsidRPr="00640495" w:rsidRDefault="00A62D9E" w:rsidP="00A62D9E">
      <w:pPr>
        <w:spacing w:after="0" w:line="240" w:lineRule="auto"/>
        <w:jc w:val="both"/>
        <w:rPr>
          <w:lang w:eastAsia="en-GB"/>
        </w:rPr>
      </w:pPr>
      <w:r w:rsidRPr="00640495">
        <w:rPr>
          <w:lang w:eastAsia="en-GB"/>
        </w:rPr>
        <w:t>Once signed by both employee and Manager, please forward a copy to:-</w:t>
      </w:r>
    </w:p>
    <w:p w:rsidR="00A62D9E" w:rsidRPr="00640495" w:rsidRDefault="00A62D9E" w:rsidP="00A62D9E">
      <w:pPr>
        <w:spacing w:after="0" w:line="240" w:lineRule="auto"/>
        <w:jc w:val="both"/>
        <w:rPr>
          <w:lang w:eastAsia="en-GB"/>
        </w:rPr>
      </w:pPr>
    </w:p>
    <w:p w:rsidR="00A62D9E" w:rsidRDefault="00A62D9E" w:rsidP="00A62D9E">
      <w:pPr>
        <w:spacing w:after="0" w:line="240" w:lineRule="auto"/>
        <w:rPr>
          <w:lang w:eastAsia="en-GB"/>
        </w:rPr>
      </w:pPr>
      <w:r>
        <w:rPr>
          <w:lang w:eastAsia="en-GB"/>
        </w:rPr>
        <w:t>Human Resources</w:t>
      </w:r>
      <w:r w:rsidRPr="00640495">
        <w:rPr>
          <w:lang w:eastAsia="en-GB"/>
        </w:rPr>
        <w:t xml:space="preserve"> Team</w:t>
      </w:r>
      <w:r>
        <w:rPr>
          <w:lang w:eastAsia="en-GB"/>
        </w:rPr>
        <w:t xml:space="preserve">, </w:t>
      </w:r>
      <w:proofErr w:type="spellStart"/>
      <w:r w:rsidR="00FB7A2E">
        <w:rPr>
          <w:lang w:eastAsia="en-GB"/>
        </w:rPr>
        <w:t>eMBED</w:t>
      </w:r>
      <w:proofErr w:type="spellEnd"/>
      <w:r w:rsidR="00FB7A2E">
        <w:rPr>
          <w:lang w:eastAsia="en-GB"/>
        </w:rPr>
        <w:t xml:space="preserve"> Health </w:t>
      </w:r>
      <w:proofErr w:type="gramStart"/>
      <w:r w:rsidR="00FB7A2E">
        <w:rPr>
          <w:lang w:eastAsia="en-GB"/>
        </w:rPr>
        <w:t xml:space="preserve">Consortium </w:t>
      </w:r>
      <w:r>
        <w:rPr>
          <w:lang w:eastAsia="en-GB"/>
        </w:rPr>
        <w:t>,</w:t>
      </w:r>
      <w:proofErr w:type="gramEnd"/>
      <w:r>
        <w:rPr>
          <w:lang w:eastAsia="en-GB"/>
        </w:rPr>
        <w:t xml:space="preserve"> Health House, Grange Park Lane, Willerby, HU10 6DT</w:t>
      </w:r>
    </w:p>
    <w:p w:rsidR="00FA7439" w:rsidRPr="00FA7439" w:rsidRDefault="00FA7439" w:rsidP="00FA7439">
      <w:pPr>
        <w:tabs>
          <w:tab w:val="left" w:pos="1234"/>
        </w:tabs>
        <w:spacing w:after="0" w:line="240" w:lineRule="auto"/>
        <w:rPr>
          <w:rFonts w:cs="Arial"/>
          <w:szCs w:val="24"/>
        </w:rPr>
      </w:pPr>
    </w:p>
    <w:sectPr w:rsidR="00FA7439" w:rsidRPr="00FA7439" w:rsidSect="005264E5">
      <w:pgSz w:w="11906" w:h="16838"/>
      <w:pgMar w:top="1418" w:right="1440" w:bottom="1134" w:left="1440" w:header="567"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12C5" w:rsidRDefault="00A62D9E">
      <w:pPr>
        <w:spacing w:after="0" w:line="240" w:lineRule="auto"/>
      </w:pPr>
      <w:r>
        <w:separator/>
      </w:r>
    </w:p>
  </w:endnote>
  <w:endnote w:type="continuationSeparator" w:id="0">
    <w:p w:rsidR="006F12C5" w:rsidRDefault="00A62D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IR Modena">
    <w:altName w:val="IR Moden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C86" w:rsidRPr="00FA5C86" w:rsidRDefault="00FA5C86">
    <w:pPr>
      <w:pStyle w:val="Footer"/>
      <w:rPr>
        <w:sz w:val="20"/>
        <w:szCs w:val="20"/>
      </w:rPr>
    </w:pPr>
    <w:r w:rsidRPr="00FA5C86">
      <w:rPr>
        <w:sz w:val="20"/>
        <w:szCs w:val="20"/>
      </w:rPr>
      <w:t xml:space="preserve">Maternity Leave </w:t>
    </w:r>
    <w:r w:rsidR="00D562EC">
      <w:rPr>
        <w:sz w:val="20"/>
        <w:szCs w:val="20"/>
      </w:rPr>
      <w:t>Documentation</w:t>
    </w:r>
    <w:r w:rsidRPr="00FA5C86">
      <w:rPr>
        <w:sz w:val="20"/>
        <w:szCs w:val="20"/>
      </w:rPr>
      <w:t xml:space="preserve"> </w:t>
    </w:r>
    <w:r w:rsidR="008521D3">
      <w:rPr>
        <w:sz w:val="20"/>
        <w:szCs w:val="20"/>
      </w:rPr>
      <w:t xml:space="preserve">  - January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12C5" w:rsidRDefault="00A62D9E">
      <w:pPr>
        <w:spacing w:after="0" w:line="240" w:lineRule="auto"/>
      </w:pPr>
      <w:r>
        <w:separator/>
      </w:r>
    </w:p>
  </w:footnote>
  <w:footnote w:type="continuationSeparator" w:id="0">
    <w:p w:rsidR="006F12C5" w:rsidRDefault="00A62D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4E5" w:rsidRDefault="005264E5" w:rsidP="005264E5">
    <w:pPr>
      <w:pStyle w:val="Header"/>
      <w:tabs>
        <w:tab w:val="clear" w:pos="4153"/>
        <w:tab w:val="clear" w:pos="8306"/>
        <w:tab w:val="left" w:pos="7705"/>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020" w:rsidRDefault="007A6020" w:rsidP="007A6020">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19E9787"/>
    <w:multiLevelType w:val="hybridMultilevel"/>
    <w:tmpl w:val="48206896"/>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A2D08B4"/>
    <w:multiLevelType w:val="hybridMultilevel"/>
    <w:tmpl w:val="3A96E0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0D4F4946"/>
    <w:multiLevelType w:val="hybridMultilevel"/>
    <w:tmpl w:val="A88ED9B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1">
      <w:start w:val="1"/>
      <w:numFmt w:val="bullet"/>
      <w:lvlText w:val=""/>
      <w:lvlJc w:val="left"/>
      <w:pPr>
        <w:ind w:left="2520" w:hanging="360"/>
      </w:pPr>
      <w:rPr>
        <w:rFonts w:ascii="Symbol" w:hAnsi="Symbol"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0F530FB5"/>
    <w:multiLevelType w:val="multilevel"/>
    <w:tmpl w:val="70E8CCCE"/>
    <w:lvl w:ilvl="0">
      <w:start w:val="1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4941F00"/>
    <w:multiLevelType w:val="hybridMultilevel"/>
    <w:tmpl w:val="D5327972"/>
    <w:lvl w:ilvl="0" w:tplc="0809000F">
      <w:start w:val="1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728010C"/>
    <w:multiLevelType w:val="hybridMultilevel"/>
    <w:tmpl w:val="C7BCFB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C2F7B4E"/>
    <w:multiLevelType w:val="hybridMultilevel"/>
    <w:tmpl w:val="694ACC0E"/>
    <w:lvl w:ilvl="0" w:tplc="67583B7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D0E4EDA"/>
    <w:multiLevelType w:val="hybridMultilevel"/>
    <w:tmpl w:val="7F50C018"/>
    <w:lvl w:ilvl="0" w:tplc="67583B70">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D9757C1"/>
    <w:multiLevelType w:val="hybridMultilevel"/>
    <w:tmpl w:val="F71450F4"/>
    <w:lvl w:ilvl="0" w:tplc="3DF432DE">
      <w:start w:val="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2B64CA0"/>
    <w:multiLevelType w:val="hybridMultilevel"/>
    <w:tmpl w:val="D0F00C14"/>
    <w:lvl w:ilvl="0" w:tplc="67583B7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5E16E59"/>
    <w:multiLevelType w:val="hybridMultilevel"/>
    <w:tmpl w:val="27988034"/>
    <w:lvl w:ilvl="0" w:tplc="67583B7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62A4FA2"/>
    <w:multiLevelType w:val="hybridMultilevel"/>
    <w:tmpl w:val="8FEA852E"/>
    <w:lvl w:ilvl="0" w:tplc="67583B70">
      <w:start w:val="1"/>
      <w:numFmt w:val="bullet"/>
      <w:lvlText w:val=""/>
      <w:lvlJc w:val="left"/>
      <w:pPr>
        <w:ind w:left="720" w:hanging="360"/>
      </w:pPr>
      <w:rPr>
        <w:rFonts w:ascii="Symbol" w:hAnsi="Symbol" w:hint="default"/>
      </w:rPr>
    </w:lvl>
    <w:lvl w:ilvl="1" w:tplc="67583B70">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74833B6"/>
    <w:multiLevelType w:val="hybridMultilevel"/>
    <w:tmpl w:val="14B816C6"/>
    <w:lvl w:ilvl="0" w:tplc="67583B70">
      <w:start w:val="1"/>
      <w:numFmt w:val="bullet"/>
      <w:lvlText w:val=""/>
      <w:lvlJc w:val="left"/>
      <w:pPr>
        <w:ind w:left="720" w:hanging="360"/>
      </w:pPr>
      <w:rPr>
        <w:rFonts w:ascii="Symbol" w:hAnsi="Symbol" w:hint="default"/>
      </w:rPr>
    </w:lvl>
    <w:lvl w:ilvl="1" w:tplc="67583B70">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D5C5807"/>
    <w:multiLevelType w:val="multilevel"/>
    <w:tmpl w:val="758A9E4E"/>
    <w:lvl w:ilvl="0">
      <w:start w:val="1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F4A64F2"/>
    <w:multiLevelType w:val="hybridMultilevel"/>
    <w:tmpl w:val="B8CE4A4A"/>
    <w:lvl w:ilvl="0" w:tplc="08090001">
      <w:start w:val="1"/>
      <w:numFmt w:val="bullet"/>
      <w:lvlText w:val=""/>
      <w:lvlJc w:val="left"/>
      <w:pPr>
        <w:ind w:left="1800" w:hanging="360"/>
      </w:pPr>
      <w:rPr>
        <w:rFonts w:ascii="Symbol" w:hAnsi="Symbol" w:hint="default"/>
      </w:rPr>
    </w:lvl>
    <w:lvl w:ilvl="1" w:tplc="08090001">
      <w:start w:val="1"/>
      <w:numFmt w:val="bullet"/>
      <w:lvlText w:val=""/>
      <w:lvlJc w:val="left"/>
      <w:pPr>
        <w:ind w:left="2520" w:hanging="360"/>
      </w:pPr>
      <w:rPr>
        <w:rFonts w:ascii="Symbol" w:hAnsi="Symbol"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nsid w:val="31623DE8"/>
    <w:multiLevelType w:val="hybridMultilevel"/>
    <w:tmpl w:val="805831CE"/>
    <w:lvl w:ilvl="0" w:tplc="1EFE4E30">
      <w:start w:val="1"/>
      <w:numFmt w:val="decimal"/>
      <w:lvlText w:val="%1."/>
      <w:lvlJc w:val="left"/>
      <w:pPr>
        <w:ind w:left="720" w:hanging="360"/>
      </w:pPr>
      <w:rPr>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3F32193"/>
    <w:multiLevelType w:val="hybridMultilevel"/>
    <w:tmpl w:val="8B2C8D0A"/>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34E16083"/>
    <w:multiLevelType w:val="hybridMultilevel"/>
    <w:tmpl w:val="CA9AFE9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3BC77A91"/>
    <w:multiLevelType w:val="hybridMultilevel"/>
    <w:tmpl w:val="BDF88402"/>
    <w:lvl w:ilvl="0" w:tplc="43349D4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F7D50B4"/>
    <w:multiLevelType w:val="hybridMultilevel"/>
    <w:tmpl w:val="677C6A80"/>
    <w:lvl w:ilvl="0" w:tplc="C5D400C2">
      <w:start w:val="1"/>
      <w:numFmt w:val="bullet"/>
      <w:pStyle w:val="PointsBullets"/>
      <w:lvlText w:val=""/>
      <w:lvlJc w:val="left"/>
      <w:pPr>
        <w:tabs>
          <w:tab w:val="num" w:pos="567"/>
        </w:tabs>
        <w:ind w:left="567" w:hanging="567"/>
      </w:pPr>
      <w:rPr>
        <w:rFonts w:ascii="Wingdings" w:hAnsi="Wingdings" w:hint="default"/>
        <w:color w:val="auto"/>
      </w:rPr>
    </w:lvl>
    <w:lvl w:ilvl="1" w:tplc="04090003" w:tentative="1">
      <w:start w:val="1"/>
      <w:numFmt w:val="bullet"/>
      <w:lvlText w:val="o"/>
      <w:lvlJc w:val="left"/>
      <w:pPr>
        <w:tabs>
          <w:tab w:val="num" w:pos="306"/>
        </w:tabs>
        <w:ind w:left="306" w:hanging="360"/>
      </w:pPr>
      <w:rPr>
        <w:rFonts w:ascii="Courier New" w:hAnsi="Courier New" w:cs="Courier New" w:hint="default"/>
      </w:rPr>
    </w:lvl>
    <w:lvl w:ilvl="2" w:tplc="04090005" w:tentative="1">
      <w:start w:val="1"/>
      <w:numFmt w:val="bullet"/>
      <w:lvlText w:val=""/>
      <w:lvlJc w:val="left"/>
      <w:pPr>
        <w:tabs>
          <w:tab w:val="num" w:pos="1026"/>
        </w:tabs>
        <w:ind w:left="1026" w:hanging="360"/>
      </w:pPr>
      <w:rPr>
        <w:rFonts w:ascii="Wingdings" w:hAnsi="Wingdings" w:hint="default"/>
      </w:rPr>
    </w:lvl>
    <w:lvl w:ilvl="3" w:tplc="04090001" w:tentative="1">
      <w:start w:val="1"/>
      <w:numFmt w:val="bullet"/>
      <w:lvlText w:val=""/>
      <w:lvlJc w:val="left"/>
      <w:pPr>
        <w:tabs>
          <w:tab w:val="num" w:pos="1746"/>
        </w:tabs>
        <w:ind w:left="1746" w:hanging="360"/>
      </w:pPr>
      <w:rPr>
        <w:rFonts w:ascii="Symbol" w:hAnsi="Symbol" w:hint="default"/>
      </w:rPr>
    </w:lvl>
    <w:lvl w:ilvl="4" w:tplc="04090003" w:tentative="1">
      <w:start w:val="1"/>
      <w:numFmt w:val="bullet"/>
      <w:lvlText w:val="o"/>
      <w:lvlJc w:val="left"/>
      <w:pPr>
        <w:tabs>
          <w:tab w:val="num" w:pos="2466"/>
        </w:tabs>
        <w:ind w:left="2466" w:hanging="360"/>
      </w:pPr>
      <w:rPr>
        <w:rFonts w:ascii="Courier New" w:hAnsi="Courier New" w:cs="Courier New" w:hint="default"/>
      </w:rPr>
    </w:lvl>
    <w:lvl w:ilvl="5" w:tplc="04090005" w:tentative="1">
      <w:start w:val="1"/>
      <w:numFmt w:val="bullet"/>
      <w:lvlText w:val=""/>
      <w:lvlJc w:val="left"/>
      <w:pPr>
        <w:tabs>
          <w:tab w:val="num" w:pos="3186"/>
        </w:tabs>
        <w:ind w:left="3186" w:hanging="360"/>
      </w:pPr>
      <w:rPr>
        <w:rFonts w:ascii="Wingdings" w:hAnsi="Wingdings" w:hint="default"/>
      </w:rPr>
    </w:lvl>
    <w:lvl w:ilvl="6" w:tplc="04090001" w:tentative="1">
      <w:start w:val="1"/>
      <w:numFmt w:val="bullet"/>
      <w:lvlText w:val=""/>
      <w:lvlJc w:val="left"/>
      <w:pPr>
        <w:tabs>
          <w:tab w:val="num" w:pos="3906"/>
        </w:tabs>
        <w:ind w:left="3906" w:hanging="360"/>
      </w:pPr>
      <w:rPr>
        <w:rFonts w:ascii="Symbol" w:hAnsi="Symbol" w:hint="default"/>
      </w:rPr>
    </w:lvl>
    <w:lvl w:ilvl="7" w:tplc="04090003" w:tentative="1">
      <w:start w:val="1"/>
      <w:numFmt w:val="bullet"/>
      <w:lvlText w:val="o"/>
      <w:lvlJc w:val="left"/>
      <w:pPr>
        <w:tabs>
          <w:tab w:val="num" w:pos="4626"/>
        </w:tabs>
        <w:ind w:left="4626" w:hanging="360"/>
      </w:pPr>
      <w:rPr>
        <w:rFonts w:ascii="Courier New" w:hAnsi="Courier New" w:cs="Courier New" w:hint="default"/>
      </w:rPr>
    </w:lvl>
    <w:lvl w:ilvl="8" w:tplc="04090005" w:tentative="1">
      <w:start w:val="1"/>
      <w:numFmt w:val="bullet"/>
      <w:lvlText w:val=""/>
      <w:lvlJc w:val="left"/>
      <w:pPr>
        <w:tabs>
          <w:tab w:val="num" w:pos="5346"/>
        </w:tabs>
        <w:ind w:left="5346" w:hanging="360"/>
      </w:pPr>
      <w:rPr>
        <w:rFonts w:ascii="Wingdings" w:hAnsi="Wingdings" w:hint="default"/>
      </w:rPr>
    </w:lvl>
  </w:abstractNum>
  <w:abstractNum w:abstractNumId="20">
    <w:nsid w:val="42D70598"/>
    <w:multiLevelType w:val="hybridMultilevel"/>
    <w:tmpl w:val="779E6EE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42ED4D19"/>
    <w:multiLevelType w:val="hybridMultilevel"/>
    <w:tmpl w:val="263E74F2"/>
    <w:lvl w:ilvl="0" w:tplc="67DA948C">
      <w:numFmt w:val="bullet"/>
      <w:lvlText w:val=""/>
      <w:lvlJc w:val="left"/>
      <w:pPr>
        <w:ind w:left="1440" w:hanging="360"/>
      </w:pPr>
      <w:rPr>
        <w:rFonts w:ascii="Symbol" w:eastAsia="Calibri" w:hAnsi="Symbol"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nsid w:val="433E5B33"/>
    <w:multiLevelType w:val="hybridMultilevel"/>
    <w:tmpl w:val="F4A88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563201C"/>
    <w:multiLevelType w:val="hybridMultilevel"/>
    <w:tmpl w:val="0F7A0C6C"/>
    <w:lvl w:ilvl="0" w:tplc="67583B70">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6544D01"/>
    <w:multiLevelType w:val="hybridMultilevel"/>
    <w:tmpl w:val="8D22F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C0A52D8"/>
    <w:multiLevelType w:val="hybridMultilevel"/>
    <w:tmpl w:val="C5CA7FA0"/>
    <w:lvl w:ilvl="0" w:tplc="67583B7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E7D57E2"/>
    <w:multiLevelType w:val="hybridMultilevel"/>
    <w:tmpl w:val="79203A4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nsid w:val="4EED2A69"/>
    <w:multiLevelType w:val="multilevel"/>
    <w:tmpl w:val="8F2E5B3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28">
    <w:nsid w:val="50C0123D"/>
    <w:multiLevelType w:val="hybridMultilevel"/>
    <w:tmpl w:val="A14C5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5A906A3"/>
    <w:multiLevelType w:val="hybridMultilevel"/>
    <w:tmpl w:val="C00E5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9A13402"/>
    <w:multiLevelType w:val="hybridMultilevel"/>
    <w:tmpl w:val="63402B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9C240EB"/>
    <w:multiLevelType w:val="hybridMultilevel"/>
    <w:tmpl w:val="73B44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BBE4176"/>
    <w:multiLevelType w:val="hybridMultilevel"/>
    <w:tmpl w:val="071064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nsid w:val="5D8D3748"/>
    <w:multiLevelType w:val="hybridMultilevel"/>
    <w:tmpl w:val="1D00E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3632514"/>
    <w:multiLevelType w:val="hybridMultilevel"/>
    <w:tmpl w:val="6FAC74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nsid w:val="637D766B"/>
    <w:multiLevelType w:val="hybridMultilevel"/>
    <w:tmpl w:val="FEF6B7C6"/>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4463047"/>
    <w:multiLevelType w:val="hybridMultilevel"/>
    <w:tmpl w:val="9F5E5CC6"/>
    <w:lvl w:ilvl="0" w:tplc="67583B7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4612E00"/>
    <w:multiLevelType w:val="hybridMultilevel"/>
    <w:tmpl w:val="F306C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89A348A"/>
    <w:multiLevelType w:val="hybridMultilevel"/>
    <w:tmpl w:val="AFFE26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nsid w:val="7039141D"/>
    <w:multiLevelType w:val="hybridMultilevel"/>
    <w:tmpl w:val="8E6EA6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nsid w:val="7A235BF3"/>
    <w:multiLevelType w:val="hybridMultilevel"/>
    <w:tmpl w:val="F2F2C3E0"/>
    <w:lvl w:ilvl="0" w:tplc="A15CAF6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7A682E18"/>
    <w:multiLevelType w:val="hybridMultilevel"/>
    <w:tmpl w:val="FC0A9294"/>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nsid w:val="7B6C3A0B"/>
    <w:multiLevelType w:val="hybridMultilevel"/>
    <w:tmpl w:val="0C3A6AB2"/>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3">
    <w:nsid w:val="7BB17885"/>
    <w:multiLevelType w:val="hybridMultilevel"/>
    <w:tmpl w:val="B3E84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18"/>
  </w:num>
  <w:num w:numId="3">
    <w:abstractNumId w:val="15"/>
  </w:num>
  <w:num w:numId="4">
    <w:abstractNumId w:val="20"/>
  </w:num>
  <w:num w:numId="5">
    <w:abstractNumId w:val="19"/>
  </w:num>
  <w:num w:numId="6">
    <w:abstractNumId w:val="32"/>
  </w:num>
  <w:num w:numId="7">
    <w:abstractNumId w:val="21"/>
  </w:num>
  <w:num w:numId="8">
    <w:abstractNumId w:val="27"/>
  </w:num>
  <w:num w:numId="9">
    <w:abstractNumId w:val="40"/>
  </w:num>
  <w:num w:numId="10">
    <w:abstractNumId w:val="35"/>
  </w:num>
  <w:num w:numId="11">
    <w:abstractNumId w:val="34"/>
  </w:num>
  <w:num w:numId="12">
    <w:abstractNumId w:val="41"/>
  </w:num>
  <w:num w:numId="13">
    <w:abstractNumId w:val="38"/>
  </w:num>
  <w:num w:numId="14">
    <w:abstractNumId w:val="2"/>
  </w:num>
  <w:num w:numId="15">
    <w:abstractNumId w:val="0"/>
  </w:num>
  <w:num w:numId="16">
    <w:abstractNumId w:val="16"/>
  </w:num>
  <w:num w:numId="17">
    <w:abstractNumId w:val="39"/>
  </w:num>
  <w:num w:numId="18">
    <w:abstractNumId w:val="26"/>
  </w:num>
  <w:num w:numId="19">
    <w:abstractNumId w:val="1"/>
  </w:num>
  <w:num w:numId="20">
    <w:abstractNumId w:val="17"/>
  </w:num>
  <w:num w:numId="21">
    <w:abstractNumId w:val="14"/>
  </w:num>
  <w:num w:numId="22">
    <w:abstractNumId w:val="43"/>
  </w:num>
  <w:num w:numId="23">
    <w:abstractNumId w:val="37"/>
  </w:num>
  <w:num w:numId="24">
    <w:abstractNumId w:val="22"/>
  </w:num>
  <w:num w:numId="25">
    <w:abstractNumId w:val="28"/>
  </w:num>
  <w:num w:numId="26">
    <w:abstractNumId w:val="29"/>
  </w:num>
  <w:num w:numId="27">
    <w:abstractNumId w:val="33"/>
  </w:num>
  <w:num w:numId="28">
    <w:abstractNumId w:val="8"/>
  </w:num>
  <w:num w:numId="29">
    <w:abstractNumId w:val="31"/>
  </w:num>
  <w:num w:numId="30">
    <w:abstractNumId w:val="3"/>
  </w:num>
  <w:num w:numId="31">
    <w:abstractNumId w:val="13"/>
  </w:num>
  <w:num w:numId="32">
    <w:abstractNumId w:val="4"/>
  </w:num>
  <w:num w:numId="33">
    <w:abstractNumId w:val="23"/>
  </w:num>
  <w:num w:numId="34">
    <w:abstractNumId w:val="11"/>
  </w:num>
  <w:num w:numId="35">
    <w:abstractNumId w:val="7"/>
  </w:num>
  <w:num w:numId="36">
    <w:abstractNumId w:val="12"/>
  </w:num>
  <w:num w:numId="37">
    <w:abstractNumId w:val="10"/>
  </w:num>
  <w:num w:numId="38">
    <w:abstractNumId w:val="6"/>
  </w:num>
  <w:num w:numId="39">
    <w:abstractNumId w:val="9"/>
  </w:num>
  <w:num w:numId="40">
    <w:abstractNumId w:val="36"/>
  </w:num>
  <w:num w:numId="41">
    <w:abstractNumId w:val="25"/>
  </w:num>
  <w:num w:numId="42">
    <w:abstractNumId w:val="42"/>
  </w:num>
  <w:num w:numId="43">
    <w:abstractNumId w:val="30"/>
  </w:num>
  <w:num w:numId="4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Formatting/>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439"/>
    <w:rsid w:val="000055D9"/>
    <w:rsid w:val="00011963"/>
    <w:rsid w:val="00302E5C"/>
    <w:rsid w:val="003310A9"/>
    <w:rsid w:val="00331DF1"/>
    <w:rsid w:val="0052492A"/>
    <w:rsid w:val="005264E5"/>
    <w:rsid w:val="00625DBF"/>
    <w:rsid w:val="006F12C5"/>
    <w:rsid w:val="007016AE"/>
    <w:rsid w:val="0078454F"/>
    <w:rsid w:val="007A6020"/>
    <w:rsid w:val="008521D3"/>
    <w:rsid w:val="00A62D9E"/>
    <w:rsid w:val="00AB5B73"/>
    <w:rsid w:val="00C20316"/>
    <w:rsid w:val="00C51FE4"/>
    <w:rsid w:val="00D562EC"/>
    <w:rsid w:val="00D70347"/>
    <w:rsid w:val="00F260A6"/>
    <w:rsid w:val="00FA5C86"/>
    <w:rsid w:val="00FA7439"/>
    <w:rsid w:val="00FB7A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21D3"/>
    <w:pPr>
      <w:spacing w:after="200" w:line="276" w:lineRule="auto"/>
    </w:pPr>
    <w:rPr>
      <w:rFonts w:ascii="Arial" w:hAnsi="Arial"/>
      <w:sz w:val="24"/>
      <w:szCs w:val="22"/>
    </w:rPr>
  </w:style>
  <w:style w:type="paragraph" w:styleId="Heading1">
    <w:name w:val="heading 1"/>
    <w:basedOn w:val="Normal"/>
    <w:next w:val="Normal"/>
    <w:link w:val="Heading1Char"/>
    <w:uiPriority w:val="9"/>
    <w:qFormat/>
    <w:rsid w:val="008521D3"/>
    <w:pPr>
      <w:keepNext/>
      <w:keepLines/>
      <w:spacing w:before="480" w:after="0"/>
      <w:outlineLvl w:val="0"/>
    </w:pPr>
    <w:rPr>
      <w:rFonts w:cs="Arial"/>
      <w:b/>
      <w:bCs/>
      <w:color w:val="0070C0"/>
      <w:sz w:val="28"/>
      <w:szCs w:val="28"/>
    </w:rPr>
  </w:style>
  <w:style w:type="paragraph" w:styleId="Heading2">
    <w:name w:val="heading 2"/>
    <w:basedOn w:val="Normal"/>
    <w:next w:val="Normal"/>
    <w:link w:val="Heading2Char"/>
    <w:uiPriority w:val="9"/>
    <w:semiHidden/>
    <w:unhideWhenUsed/>
    <w:qFormat/>
    <w:rsid w:val="008521D3"/>
    <w:pPr>
      <w:keepNext/>
      <w:keepLines/>
      <w:spacing w:before="200" w:after="0"/>
      <w:outlineLvl w:val="1"/>
    </w:pPr>
    <w:rPr>
      <w:b/>
      <w:bCs/>
      <w:color w:val="548DD4"/>
      <w:sz w:val="26"/>
      <w:szCs w:val="26"/>
    </w:rPr>
  </w:style>
  <w:style w:type="paragraph" w:styleId="Heading3">
    <w:name w:val="heading 3"/>
    <w:basedOn w:val="Normal"/>
    <w:next w:val="Normal"/>
    <w:link w:val="Heading3Char"/>
    <w:uiPriority w:val="9"/>
    <w:semiHidden/>
    <w:unhideWhenUsed/>
    <w:qFormat/>
    <w:rsid w:val="008521D3"/>
    <w:pPr>
      <w:keepNext/>
      <w:keepLines/>
      <w:spacing w:before="200" w:after="0"/>
      <w:outlineLvl w:val="2"/>
    </w:pPr>
    <w:rPr>
      <w:b/>
      <w:bCs/>
      <w:i/>
      <w:color w:val="548DD4"/>
      <w:szCs w:val="20"/>
    </w:rPr>
  </w:style>
  <w:style w:type="paragraph" w:styleId="Heading4">
    <w:name w:val="heading 4"/>
    <w:basedOn w:val="Normal"/>
    <w:next w:val="Normal"/>
    <w:link w:val="Heading4Char"/>
    <w:uiPriority w:val="9"/>
    <w:semiHidden/>
    <w:unhideWhenUsed/>
    <w:qFormat/>
    <w:rsid w:val="008521D3"/>
    <w:pPr>
      <w:keepNext/>
      <w:keepLines/>
      <w:spacing w:before="200" w:after="0"/>
      <w:outlineLvl w:val="3"/>
    </w:pPr>
    <w:rPr>
      <w:rFonts w:eastAsiaTheme="majorEastAsia" w:cstheme="majorBidi"/>
      <w:bCs/>
      <w:i/>
      <w:iCs/>
      <w:szCs w:val="20"/>
    </w:rPr>
  </w:style>
  <w:style w:type="paragraph" w:styleId="Heading5">
    <w:name w:val="heading 5"/>
    <w:basedOn w:val="Normal"/>
    <w:next w:val="Normal"/>
    <w:link w:val="Heading5Char"/>
    <w:uiPriority w:val="9"/>
    <w:semiHidden/>
    <w:unhideWhenUsed/>
    <w:qFormat/>
    <w:rsid w:val="008521D3"/>
    <w:pPr>
      <w:keepNext/>
      <w:keepLines/>
      <w:spacing w:before="200" w:after="0"/>
      <w:outlineLvl w:val="4"/>
    </w:pPr>
    <w:rPr>
      <w:rFonts w:ascii="Cambria" w:hAnsi="Cambria"/>
      <w:color w:val="16505E"/>
      <w:sz w:val="20"/>
      <w:szCs w:val="20"/>
    </w:rPr>
  </w:style>
  <w:style w:type="paragraph" w:styleId="Heading6">
    <w:name w:val="heading 6"/>
    <w:basedOn w:val="Normal"/>
    <w:next w:val="Normal"/>
    <w:link w:val="Heading6Char"/>
    <w:uiPriority w:val="9"/>
    <w:semiHidden/>
    <w:unhideWhenUsed/>
    <w:qFormat/>
    <w:rsid w:val="008521D3"/>
    <w:pPr>
      <w:keepNext/>
      <w:keepLines/>
      <w:spacing w:before="200" w:after="0"/>
      <w:outlineLvl w:val="5"/>
    </w:pPr>
    <w:rPr>
      <w:rFonts w:ascii="Cambria" w:hAnsi="Cambria"/>
      <w:i/>
      <w:iCs/>
      <w:color w:val="16505E"/>
      <w:sz w:val="20"/>
      <w:szCs w:val="20"/>
    </w:rPr>
  </w:style>
  <w:style w:type="paragraph" w:styleId="Heading7">
    <w:name w:val="heading 7"/>
    <w:basedOn w:val="Normal"/>
    <w:next w:val="Normal"/>
    <w:link w:val="Heading7Char"/>
    <w:uiPriority w:val="9"/>
    <w:semiHidden/>
    <w:unhideWhenUsed/>
    <w:qFormat/>
    <w:rsid w:val="008521D3"/>
    <w:pPr>
      <w:keepNext/>
      <w:keepLines/>
      <w:spacing w:before="200" w:after="0"/>
      <w:outlineLvl w:val="6"/>
    </w:pPr>
    <w:rPr>
      <w:rFonts w:ascii="Cambria" w:hAnsi="Cambria"/>
      <w:i/>
      <w:iCs/>
      <w:color w:val="404040"/>
      <w:sz w:val="20"/>
      <w:szCs w:val="20"/>
    </w:rPr>
  </w:style>
  <w:style w:type="paragraph" w:styleId="Heading8">
    <w:name w:val="heading 8"/>
    <w:basedOn w:val="Normal"/>
    <w:next w:val="Normal"/>
    <w:link w:val="Heading8Char"/>
    <w:uiPriority w:val="9"/>
    <w:semiHidden/>
    <w:unhideWhenUsed/>
    <w:qFormat/>
    <w:rsid w:val="008521D3"/>
    <w:pPr>
      <w:keepNext/>
      <w:keepLines/>
      <w:spacing w:before="200" w:after="0"/>
      <w:outlineLvl w:val="7"/>
    </w:pPr>
    <w:rPr>
      <w:rFonts w:ascii="Cambria" w:hAnsi="Cambria"/>
      <w:color w:val="2DA2BF"/>
      <w:sz w:val="20"/>
      <w:szCs w:val="20"/>
    </w:rPr>
  </w:style>
  <w:style w:type="paragraph" w:styleId="Heading9">
    <w:name w:val="heading 9"/>
    <w:basedOn w:val="Normal"/>
    <w:next w:val="Normal"/>
    <w:link w:val="Heading9Char"/>
    <w:uiPriority w:val="9"/>
    <w:semiHidden/>
    <w:unhideWhenUsed/>
    <w:qFormat/>
    <w:rsid w:val="008521D3"/>
    <w:pPr>
      <w:keepNext/>
      <w:keepLines/>
      <w:spacing w:before="200" w:after="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521D3"/>
    <w:rPr>
      <w:rFonts w:ascii="Arial" w:hAnsi="Arial" w:cs="Arial"/>
      <w:b/>
      <w:bCs/>
      <w:color w:val="0070C0"/>
      <w:sz w:val="28"/>
      <w:szCs w:val="28"/>
    </w:rPr>
  </w:style>
  <w:style w:type="character" w:customStyle="1" w:styleId="Heading4Char">
    <w:name w:val="Heading 4 Char"/>
    <w:link w:val="Heading4"/>
    <w:uiPriority w:val="9"/>
    <w:semiHidden/>
    <w:rsid w:val="008521D3"/>
    <w:rPr>
      <w:rFonts w:ascii="Arial" w:eastAsiaTheme="majorEastAsia" w:hAnsi="Arial" w:cstheme="majorBidi"/>
      <w:bCs/>
      <w:i/>
      <w:iCs/>
      <w:sz w:val="24"/>
    </w:rPr>
  </w:style>
  <w:style w:type="table" w:styleId="TableGrid">
    <w:name w:val="Table Grid"/>
    <w:basedOn w:val="TableNormal"/>
    <w:uiPriority w:val="59"/>
    <w:rsid w:val="00FA74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521D3"/>
    <w:pPr>
      <w:ind w:left="720"/>
      <w:contextualSpacing/>
    </w:pPr>
  </w:style>
  <w:style w:type="numbering" w:customStyle="1" w:styleId="NoList1">
    <w:name w:val="No List1"/>
    <w:next w:val="NoList"/>
    <w:semiHidden/>
    <w:rsid w:val="00FA7439"/>
  </w:style>
  <w:style w:type="table" w:customStyle="1" w:styleId="TableGrid1">
    <w:name w:val="Table Grid1"/>
    <w:basedOn w:val="TableNormal"/>
    <w:next w:val="TableGrid"/>
    <w:uiPriority w:val="59"/>
    <w:rsid w:val="00FA7439"/>
    <w:rPr>
      <w:rFonts w:ascii="Times New Roman" w:hAnsi="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FA7439"/>
    <w:pPr>
      <w:tabs>
        <w:tab w:val="center" w:pos="4153"/>
        <w:tab w:val="right" w:pos="8306"/>
      </w:tabs>
      <w:spacing w:after="0" w:line="240" w:lineRule="auto"/>
    </w:pPr>
    <w:rPr>
      <w:szCs w:val="24"/>
    </w:rPr>
  </w:style>
  <w:style w:type="character" w:customStyle="1" w:styleId="HeaderChar">
    <w:name w:val="Header Char"/>
    <w:basedOn w:val="DefaultParagraphFont"/>
    <w:link w:val="Header"/>
    <w:uiPriority w:val="99"/>
    <w:rsid w:val="00FA7439"/>
    <w:rPr>
      <w:rFonts w:ascii="Arial" w:eastAsia="Times New Roman" w:hAnsi="Arial" w:cs="Times New Roman"/>
      <w:sz w:val="24"/>
      <w:szCs w:val="24"/>
    </w:rPr>
  </w:style>
  <w:style w:type="paragraph" w:styleId="Footer">
    <w:name w:val="footer"/>
    <w:basedOn w:val="Normal"/>
    <w:link w:val="FooterChar"/>
    <w:uiPriority w:val="99"/>
    <w:rsid w:val="00FA7439"/>
    <w:pPr>
      <w:tabs>
        <w:tab w:val="center" w:pos="4153"/>
        <w:tab w:val="right" w:pos="8306"/>
      </w:tabs>
      <w:spacing w:after="0" w:line="240" w:lineRule="auto"/>
    </w:pPr>
    <w:rPr>
      <w:szCs w:val="24"/>
    </w:rPr>
  </w:style>
  <w:style w:type="character" w:customStyle="1" w:styleId="FooterChar">
    <w:name w:val="Footer Char"/>
    <w:basedOn w:val="DefaultParagraphFont"/>
    <w:link w:val="Footer"/>
    <w:uiPriority w:val="99"/>
    <w:rsid w:val="00FA7439"/>
    <w:rPr>
      <w:rFonts w:ascii="Arial" w:eastAsia="Times New Roman" w:hAnsi="Arial" w:cs="Times New Roman"/>
      <w:sz w:val="24"/>
      <w:szCs w:val="24"/>
    </w:rPr>
  </w:style>
  <w:style w:type="paragraph" w:styleId="BodyText">
    <w:name w:val="Body Text"/>
    <w:basedOn w:val="Normal"/>
    <w:link w:val="BodyTextChar"/>
    <w:rsid w:val="00FA7439"/>
    <w:pPr>
      <w:spacing w:after="0" w:line="240" w:lineRule="auto"/>
      <w:jc w:val="both"/>
    </w:pPr>
    <w:rPr>
      <w:szCs w:val="20"/>
    </w:rPr>
  </w:style>
  <w:style w:type="character" w:customStyle="1" w:styleId="BodyTextChar">
    <w:name w:val="Body Text Char"/>
    <w:basedOn w:val="DefaultParagraphFont"/>
    <w:link w:val="BodyText"/>
    <w:rsid w:val="00FA7439"/>
    <w:rPr>
      <w:rFonts w:ascii="Arial" w:eastAsia="Times New Roman" w:hAnsi="Arial" w:cs="Times New Roman"/>
      <w:sz w:val="24"/>
      <w:szCs w:val="20"/>
    </w:rPr>
  </w:style>
  <w:style w:type="character" w:styleId="Strong">
    <w:name w:val="Strong"/>
    <w:uiPriority w:val="22"/>
    <w:qFormat/>
    <w:rsid w:val="008521D3"/>
    <w:rPr>
      <w:b/>
      <w:bCs/>
    </w:rPr>
  </w:style>
  <w:style w:type="paragraph" w:customStyle="1" w:styleId="default">
    <w:name w:val="default"/>
    <w:basedOn w:val="Normal"/>
    <w:rsid w:val="00FA7439"/>
    <w:pPr>
      <w:autoSpaceDE w:val="0"/>
      <w:autoSpaceDN w:val="0"/>
      <w:spacing w:after="0" w:line="240" w:lineRule="auto"/>
    </w:pPr>
    <w:rPr>
      <w:rFonts w:eastAsia="Calibri" w:cs="Arial"/>
      <w:color w:val="000000"/>
      <w:szCs w:val="24"/>
      <w:lang w:eastAsia="en-GB"/>
    </w:rPr>
  </w:style>
  <w:style w:type="character" w:styleId="PageNumber">
    <w:name w:val="page number"/>
    <w:basedOn w:val="DefaultParagraphFont"/>
    <w:rsid w:val="00FA7439"/>
  </w:style>
  <w:style w:type="character" w:styleId="CommentReference">
    <w:name w:val="annotation reference"/>
    <w:uiPriority w:val="99"/>
    <w:semiHidden/>
    <w:rsid w:val="00FA7439"/>
    <w:rPr>
      <w:sz w:val="16"/>
      <w:szCs w:val="16"/>
    </w:rPr>
  </w:style>
  <w:style w:type="paragraph" w:styleId="CommentText">
    <w:name w:val="annotation text"/>
    <w:basedOn w:val="Normal"/>
    <w:link w:val="CommentTextChar"/>
    <w:uiPriority w:val="99"/>
    <w:semiHidden/>
    <w:rsid w:val="00FA7439"/>
    <w:pPr>
      <w:spacing w:after="0" w:line="240" w:lineRule="auto"/>
    </w:pPr>
    <w:rPr>
      <w:sz w:val="20"/>
      <w:szCs w:val="20"/>
      <w:lang w:eastAsia="en-GB"/>
    </w:rPr>
  </w:style>
  <w:style w:type="character" w:customStyle="1" w:styleId="CommentTextChar">
    <w:name w:val="Comment Text Char"/>
    <w:basedOn w:val="DefaultParagraphFont"/>
    <w:link w:val="CommentText"/>
    <w:uiPriority w:val="99"/>
    <w:semiHidden/>
    <w:rsid w:val="00FA7439"/>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semiHidden/>
    <w:rsid w:val="00FA7439"/>
    <w:rPr>
      <w:b/>
      <w:bCs/>
    </w:rPr>
  </w:style>
  <w:style w:type="character" w:customStyle="1" w:styleId="CommentSubjectChar">
    <w:name w:val="Comment Subject Char"/>
    <w:basedOn w:val="CommentTextChar"/>
    <w:link w:val="CommentSubject"/>
    <w:semiHidden/>
    <w:rsid w:val="00FA7439"/>
    <w:rPr>
      <w:rFonts w:ascii="Arial" w:eastAsia="Times New Roman" w:hAnsi="Arial" w:cs="Times New Roman"/>
      <w:b/>
      <w:bCs/>
      <w:sz w:val="20"/>
      <w:szCs w:val="20"/>
      <w:lang w:eastAsia="en-GB"/>
    </w:rPr>
  </w:style>
  <w:style w:type="paragraph" w:styleId="BalloonText">
    <w:name w:val="Balloon Text"/>
    <w:basedOn w:val="Normal"/>
    <w:link w:val="BalloonTextChar"/>
    <w:semiHidden/>
    <w:rsid w:val="00FA7439"/>
    <w:pPr>
      <w:spacing w:after="0" w:line="240" w:lineRule="auto"/>
    </w:pPr>
    <w:rPr>
      <w:rFonts w:ascii="Tahoma" w:hAnsi="Tahoma" w:cs="Tahoma"/>
      <w:sz w:val="16"/>
      <w:szCs w:val="16"/>
      <w:lang w:eastAsia="en-GB"/>
    </w:rPr>
  </w:style>
  <w:style w:type="character" w:customStyle="1" w:styleId="BalloonTextChar">
    <w:name w:val="Balloon Text Char"/>
    <w:basedOn w:val="DefaultParagraphFont"/>
    <w:link w:val="BalloonText"/>
    <w:semiHidden/>
    <w:rsid w:val="00FA7439"/>
    <w:rPr>
      <w:rFonts w:ascii="Tahoma" w:eastAsia="Times New Roman" w:hAnsi="Tahoma" w:cs="Tahoma"/>
      <w:sz w:val="16"/>
      <w:szCs w:val="16"/>
      <w:lang w:eastAsia="en-GB"/>
    </w:rPr>
  </w:style>
  <w:style w:type="paragraph" w:customStyle="1" w:styleId="PointsBullets">
    <w:name w:val="_PointsBullets"/>
    <w:basedOn w:val="Normal"/>
    <w:rsid w:val="00FA7439"/>
    <w:pPr>
      <w:numPr>
        <w:numId w:val="5"/>
      </w:numPr>
      <w:spacing w:after="120" w:line="260" w:lineRule="atLeast"/>
    </w:pPr>
    <w:rPr>
      <w:sz w:val="20"/>
      <w:szCs w:val="20"/>
    </w:rPr>
  </w:style>
  <w:style w:type="paragraph" w:customStyle="1" w:styleId="Default0">
    <w:name w:val="Default"/>
    <w:rsid w:val="00FA7439"/>
    <w:pPr>
      <w:autoSpaceDE w:val="0"/>
      <w:autoSpaceDN w:val="0"/>
      <w:adjustRightInd w:val="0"/>
    </w:pPr>
    <w:rPr>
      <w:rFonts w:ascii="Arial" w:hAnsi="Arial" w:cs="Arial"/>
      <w:color w:val="000000"/>
      <w:sz w:val="24"/>
      <w:szCs w:val="24"/>
      <w:lang w:eastAsia="en-GB"/>
    </w:rPr>
  </w:style>
  <w:style w:type="character" w:styleId="Hyperlink">
    <w:name w:val="Hyperlink"/>
    <w:uiPriority w:val="99"/>
    <w:unhideWhenUsed/>
    <w:rsid w:val="00FA7439"/>
    <w:rPr>
      <w:color w:val="0000FF"/>
      <w:u w:val="single"/>
    </w:rPr>
  </w:style>
  <w:style w:type="paragraph" w:styleId="Title">
    <w:name w:val="Title"/>
    <w:basedOn w:val="Normal"/>
    <w:next w:val="Normal"/>
    <w:link w:val="TitleChar"/>
    <w:uiPriority w:val="10"/>
    <w:qFormat/>
    <w:rsid w:val="008521D3"/>
    <w:pPr>
      <w:spacing w:after="300" w:line="240" w:lineRule="auto"/>
      <w:contextualSpacing/>
      <w:jc w:val="center"/>
    </w:pPr>
    <w:rPr>
      <w:rFonts w:cs="Arial"/>
      <w:color w:val="0070C0"/>
      <w:spacing w:val="5"/>
      <w:kern w:val="28"/>
      <w:sz w:val="52"/>
      <w:szCs w:val="52"/>
    </w:rPr>
  </w:style>
  <w:style w:type="character" w:customStyle="1" w:styleId="TitleChar">
    <w:name w:val="Title Char"/>
    <w:link w:val="Title"/>
    <w:uiPriority w:val="10"/>
    <w:rsid w:val="008521D3"/>
    <w:rPr>
      <w:rFonts w:ascii="Arial" w:hAnsi="Arial" w:cs="Arial"/>
      <w:color w:val="0070C0"/>
      <w:spacing w:val="5"/>
      <w:kern w:val="28"/>
      <w:sz w:val="52"/>
      <w:szCs w:val="52"/>
    </w:rPr>
  </w:style>
  <w:style w:type="paragraph" w:styleId="Subtitle">
    <w:name w:val="Subtitle"/>
    <w:basedOn w:val="Normal"/>
    <w:next w:val="Normal"/>
    <w:link w:val="SubtitleChar"/>
    <w:uiPriority w:val="11"/>
    <w:qFormat/>
    <w:rsid w:val="008521D3"/>
    <w:pPr>
      <w:numPr>
        <w:ilvl w:val="1"/>
      </w:numPr>
    </w:pPr>
    <w:rPr>
      <w:rFonts w:ascii="Cambria" w:hAnsi="Cambria" w:cs="Arial"/>
      <w:i/>
      <w:iCs/>
      <w:color w:val="2DA2BF"/>
      <w:spacing w:val="15"/>
      <w:szCs w:val="24"/>
    </w:rPr>
  </w:style>
  <w:style w:type="character" w:customStyle="1" w:styleId="SubtitleChar">
    <w:name w:val="Subtitle Char"/>
    <w:link w:val="Subtitle"/>
    <w:uiPriority w:val="11"/>
    <w:rsid w:val="008521D3"/>
    <w:rPr>
      <w:rFonts w:ascii="Cambria" w:hAnsi="Cambria" w:cs="Arial"/>
      <w:i/>
      <w:iCs/>
      <w:color w:val="2DA2BF"/>
      <w:spacing w:val="15"/>
      <w:sz w:val="24"/>
      <w:szCs w:val="24"/>
    </w:rPr>
  </w:style>
  <w:style w:type="paragraph" w:customStyle="1" w:styleId="yiv762758642msonormal">
    <w:name w:val="yiv762758642msonormal"/>
    <w:basedOn w:val="Normal"/>
    <w:rsid w:val="00FA7439"/>
    <w:pPr>
      <w:spacing w:before="100" w:beforeAutospacing="1" w:after="100" w:afterAutospacing="1" w:line="240" w:lineRule="auto"/>
    </w:pPr>
    <w:rPr>
      <w:rFonts w:ascii="Times New Roman" w:hAnsi="Times New Roman"/>
      <w:szCs w:val="24"/>
      <w:lang w:eastAsia="en-GB"/>
    </w:rPr>
  </w:style>
  <w:style w:type="table" w:customStyle="1" w:styleId="TableGrid11">
    <w:name w:val="Table Grid11"/>
    <w:basedOn w:val="TableNormal"/>
    <w:next w:val="TableGrid"/>
    <w:uiPriority w:val="59"/>
    <w:rsid w:val="00FA7439"/>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1">
    <w:name w:val="A1"/>
    <w:uiPriority w:val="99"/>
    <w:rsid w:val="00FA7439"/>
    <w:rPr>
      <w:rFonts w:cs="IR Modena"/>
      <w:b/>
      <w:bCs/>
      <w:color w:val="000000"/>
      <w:sz w:val="32"/>
      <w:szCs w:val="32"/>
    </w:rPr>
  </w:style>
  <w:style w:type="table" w:customStyle="1" w:styleId="TableGrid2">
    <w:name w:val="Table Grid2"/>
    <w:basedOn w:val="TableNormal"/>
    <w:next w:val="TableGrid"/>
    <w:uiPriority w:val="59"/>
    <w:rsid w:val="00FA74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A74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FA74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uiPriority w:val="9"/>
    <w:semiHidden/>
    <w:rsid w:val="008521D3"/>
    <w:rPr>
      <w:rFonts w:ascii="Arial" w:hAnsi="Arial"/>
      <w:b/>
      <w:bCs/>
      <w:color w:val="548DD4"/>
      <w:sz w:val="26"/>
      <w:szCs w:val="26"/>
    </w:rPr>
  </w:style>
  <w:style w:type="character" w:customStyle="1" w:styleId="Heading3Char">
    <w:name w:val="Heading 3 Char"/>
    <w:link w:val="Heading3"/>
    <w:uiPriority w:val="9"/>
    <w:semiHidden/>
    <w:rsid w:val="008521D3"/>
    <w:rPr>
      <w:rFonts w:ascii="Arial" w:hAnsi="Arial"/>
      <w:b/>
      <w:bCs/>
      <w:i/>
      <w:color w:val="548DD4"/>
      <w:sz w:val="24"/>
    </w:rPr>
  </w:style>
  <w:style w:type="character" w:customStyle="1" w:styleId="Heading5Char">
    <w:name w:val="Heading 5 Char"/>
    <w:link w:val="Heading5"/>
    <w:uiPriority w:val="9"/>
    <w:semiHidden/>
    <w:rsid w:val="008521D3"/>
    <w:rPr>
      <w:rFonts w:ascii="Cambria" w:hAnsi="Cambria"/>
      <w:color w:val="16505E"/>
    </w:rPr>
  </w:style>
  <w:style w:type="character" w:customStyle="1" w:styleId="Heading6Char">
    <w:name w:val="Heading 6 Char"/>
    <w:link w:val="Heading6"/>
    <w:uiPriority w:val="9"/>
    <w:semiHidden/>
    <w:rsid w:val="008521D3"/>
    <w:rPr>
      <w:rFonts w:ascii="Cambria" w:hAnsi="Cambria"/>
      <w:i/>
      <w:iCs/>
      <w:color w:val="16505E"/>
    </w:rPr>
  </w:style>
  <w:style w:type="character" w:customStyle="1" w:styleId="Heading7Char">
    <w:name w:val="Heading 7 Char"/>
    <w:link w:val="Heading7"/>
    <w:uiPriority w:val="9"/>
    <w:semiHidden/>
    <w:rsid w:val="008521D3"/>
    <w:rPr>
      <w:rFonts w:ascii="Cambria" w:hAnsi="Cambria"/>
      <w:i/>
      <w:iCs/>
      <w:color w:val="404040"/>
    </w:rPr>
  </w:style>
  <w:style w:type="character" w:customStyle="1" w:styleId="Heading8Char">
    <w:name w:val="Heading 8 Char"/>
    <w:link w:val="Heading8"/>
    <w:uiPriority w:val="9"/>
    <w:semiHidden/>
    <w:rsid w:val="008521D3"/>
    <w:rPr>
      <w:rFonts w:ascii="Cambria" w:hAnsi="Cambria"/>
      <w:color w:val="2DA2BF"/>
    </w:rPr>
  </w:style>
  <w:style w:type="character" w:customStyle="1" w:styleId="Heading9Char">
    <w:name w:val="Heading 9 Char"/>
    <w:link w:val="Heading9"/>
    <w:uiPriority w:val="9"/>
    <w:semiHidden/>
    <w:rsid w:val="008521D3"/>
    <w:rPr>
      <w:rFonts w:ascii="Cambria" w:hAnsi="Cambria"/>
      <w:i/>
      <w:iCs/>
      <w:color w:val="404040"/>
    </w:rPr>
  </w:style>
  <w:style w:type="paragraph" w:styleId="Caption">
    <w:name w:val="caption"/>
    <w:basedOn w:val="Normal"/>
    <w:next w:val="Normal"/>
    <w:uiPriority w:val="35"/>
    <w:semiHidden/>
    <w:unhideWhenUsed/>
    <w:qFormat/>
    <w:rsid w:val="008521D3"/>
    <w:pPr>
      <w:spacing w:line="240" w:lineRule="auto"/>
    </w:pPr>
    <w:rPr>
      <w:b/>
      <w:bCs/>
      <w:color w:val="2DA2BF"/>
      <w:sz w:val="18"/>
      <w:szCs w:val="18"/>
    </w:rPr>
  </w:style>
  <w:style w:type="character" w:styleId="Emphasis">
    <w:name w:val="Emphasis"/>
    <w:uiPriority w:val="20"/>
    <w:qFormat/>
    <w:rsid w:val="008521D3"/>
    <w:rPr>
      <w:i/>
      <w:iCs/>
    </w:rPr>
  </w:style>
  <w:style w:type="paragraph" w:styleId="NoSpacing">
    <w:name w:val="No Spacing"/>
    <w:uiPriority w:val="1"/>
    <w:qFormat/>
    <w:rsid w:val="008521D3"/>
    <w:rPr>
      <w:rFonts w:ascii="Arial" w:hAnsi="Arial"/>
      <w:sz w:val="24"/>
      <w:szCs w:val="22"/>
    </w:rPr>
  </w:style>
  <w:style w:type="paragraph" w:styleId="Quote">
    <w:name w:val="Quote"/>
    <w:basedOn w:val="Normal"/>
    <w:next w:val="Normal"/>
    <w:link w:val="QuoteChar"/>
    <w:uiPriority w:val="29"/>
    <w:qFormat/>
    <w:rsid w:val="008521D3"/>
    <w:rPr>
      <w:rFonts w:ascii="Calibri" w:hAnsi="Calibri"/>
      <w:i/>
      <w:iCs/>
      <w:color w:val="000000"/>
      <w:sz w:val="20"/>
      <w:szCs w:val="20"/>
    </w:rPr>
  </w:style>
  <w:style w:type="character" w:customStyle="1" w:styleId="QuoteChar">
    <w:name w:val="Quote Char"/>
    <w:link w:val="Quote"/>
    <w:uiPriority w:val="29"/>
    <w:rsid w:val="008521D3"/>
    <w:rPr>
      <w:i/>
      <w:iCs/>
      <w:color w:val="000000"/>
    </w:rPr>
  </w:style>
  <w:style w:type="paragraph" w:styleId="IntenseQuote">
    <w:name w:val="Intense Quote"/>
    <w:basedOn w:val="Normal"/>
    <w:next w:val="Normal"/>
    <w:link w:val="IntenseQuoteChar"/>
    <w:uiPriority w:val="30"/>
    <w:qFormat/>
    <w:rsid w:val="008521D3"/>
    <w:pPr>
      <w:pBdr>
        <w:bottom w:val="single" w:sz="4" w:space="4" w:color="2DA2BF"/>
      </w:pBdr>
      <w:spacing w:before="200" w:after="280"/>
      <w:ind w:left="936" w:right="936"/>
    </w:pPr>
    <w:rPr>
      <w:rFonts w:ascii="Calibri" w:hAnsi="Calibri"/>
      <w:b/>
      <w:bCs/>
      <w:i/>
      <w:iCs/>
      <w:color w:val="2DA2BF"/>
      <w:sz w:val="20"/>
      <w:szCs w:val="20"/>
    </w:rPr>
  </w:style>
  <w:style w:type="character" w:customStyle="1" w:styleId="IntenseQuoteChar">
    <w:name w:val="Intense Quote Char"/>
    <w:link w:val="IntenseQuote"/>
    <w:uiPriority w:val="30"/>
    <w:rsid w:val="008521D3"/>
    <w:rPr>
      <w:b/>
      <w:bCs/>
      <w:i/>
      <w:iCs/>
      <w:color w:val="2DA2BF"/>
    </w:rPr>
  </w:style>
  <w:style w:type="character" w:styleId="SubtleEmphasis">
    <w:name w:val="Subtle Emphasis"/>
    <w:uiPriority w:val="19"/>
    <w:qFormat/>
    <w:rsid w:val="008521D3"/>
    <w:rPr>
      <w:i/>
      <w:iCs/>
      <w:color w:val="808080"/>
    </w:rPr>
  </w:style>
  <w:style w:type="character" w:styleId="IntenseEmphasis">
    <w:name w:val="Intense Emphasis"/>
    <w:uiPriority w:val="21"/>
    <w:qFormat/>
    <w:rsid w:val="008521D3"/>
    <w:rPr>
      <w:b/>
      <w:bCs/>
      <w:i/>
      <w:iCs/>
      <w:color w:val="2DA2BF"/>
    </w:rPr>
  </w:style>
  <w:style w:type="character" w:styleId="SubtleReference">
    <w:name w:val="Subtle Reference"/>
    <w:uiPriority w:val="31"/>
    <w:qFormat/>
    <w:rsid w:val="008521D3"/>
    <w:rPr>
      <w:smallCaps/>
      <w:color w:val="DA1F28"/>
      <w:u w:val="single"/>
    </w:rPr>
  </w:style>
  <w:style w:type="character" w:styleId="IntenseReference">
    <w:name w:val="Intense Reference"/>
    <w:uiPriority w:val="32"/>
    <w:qFormat/>
    <w:rsid w:val="008521D3"/>
    <w:rPr>
      <w:b/>
      <w:bCs/>
      <w:smallCaps/>
      <w:color w:val="DA1F28"/>
      <w:spacing w:val="5"/>
      <w:u w:val="single"/>
    </w:rPr>
  </w:style>
  <w:style w:type="character" w:styleId="BookTitle">
    <w:name w:val="Book Title"/>
    <w:uiPriority w:val="33"/>
    <w:qFormat/>
    <w:rsid w:val="008521D3"/>
    <w:rPr>
      <w:b/>
      <w:bCs/>
      <w:smallCaps/>
      <w:spacing w:val="5"/>
    </w:rPr>
  </w:style>
  <w:style w:type="paragraph" w:styleId="TOCHeading">
    <w:name w:val="TOC Heading"/>
    <w:basedOn w:val="Heading1"/>
    <w:next w:val="Normal"/>
    <w:uiPriority w:val="39"/>
    <w:semiHidden/>
    <w:unhideWhenUsed/>
    <w:qFormat/>
    <w:rsid w:val="008521D3"/>
    <w:pPr>
      <w:outlineLvl w:val="9"/>
    </w:pPr>
    <w:rPr>
      <w:rFonts w:cs="Times New Roman"/>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21D3"/>
    <w:pPr>
      <w:spacing w:after="200" w:line="276" w:lineRule="auto"/>
    </w:pPr>
    <w:rPr>
      <w:rFonts w:ascii="Arial" w:hAnsi="Arial"/>
      <w:sz w:val="24"/>
      <w:szCs w:val="22"/>
    </w:rPr>
  </w:style>
  <w:style w:type="paragraph" w:styleId="Heading1">
    <w:name w:val="heading 1"/>
    <w:basedOn w:val="Normal"/>
    <w:next w:val="Normal"/>
    <w:link w:val="Heading1Char"/>
    <w:uiPriority w:val="9"/>
    <w:qFormat/>
    <w:rsid w:val="008521D3"/>
    <w:pPr>
      <w:keepNext/>
      <w:keepLines/>
      <w:spacing w:before="480" w:after="0"/>
      <w:outlineLvl w:val="0"/>
    </w:pPr>
    <w:rPr>
      <w:rFonts w:cs="Arial"/>
      <w:b/>
      <w:bCs/>
      <w:color w:val="0070C0"/>
      <w:sz w:val="28"/>
      <w:szCs w:val="28"/>
    </w:rPr>
  </w:style>
  <w:style w:type="paragraph" w:styleId="Heading2">
    <w:name w:val="heading 2"/>
    <w:basedOn w:val="Normal"/>
    <w:next w:val="Normal"/>
    <w:link w:val="Heading2Char"/>
    <w:uiPriority w:val="9"/>
    <w:semiHidden/>
    <w:unhideWhenUsed/>
    <w:qFormat/>
    <w:rsid w:val="008521D3"/>
    <w:pPr>
      <w:keepNext/>
      <w:keepLines/>
      <w:spacing w:before="200" w:after="0"/>
      <w:outlineLvl w:val="1"/>
    </w:pPr>
    <w:rPr>
      <w:b/>
      <w:bCs/>
      <w:color w:val="548DD4"/>
      <w:sz w:val="26"/>
      <w:szCs w:val="26"/>
    </w:rPr>
  </w:style>
  <w:style w:type="paragraph" w:styleId="Heading3">
    <w:name w:val="heading 3"/>
    <w:basedOn w:val="Normal"/>
    <w:next w:val="Normal"/>
    <w:link w:val="Heading3Char"/>
    <w:uiPriority w:val="9"/>
    <w:semiHidden/>
    <w:unhideWhenUsed/>
    <w:qFormat/>
    <w:rsid w:val="008521D3"/>
    <w:pPr>
      <w:keepNext/>
      <w:keepLines/>
      <w:spacing w:before="200" w:after="0"/>
      <w:outlineLvl w:val="2"/>
    </w:pPr>
    <w:rPr>
      <w:b/>
      <w:bCs/>
      <w:i/>
      <w:color w:val="548DD4"/>
      <w:szCs w:val="20"/>
    </w:rPr>
  </w:style>
  <w:style w:type="paragraph" w:styleId="Heading4">
    <w:name w:val="heading 4"/>
    <w:basedOn w:val="Normal"/>
    <w:next w:val="Normal"/>
    <w:link w:val="Heading4Char"/>
    <w:uiPriority w:val="9"/>
    <w:semiHidden/>
    <w:unhideWhenUsed/>
    <w:qFormat/>
    <w:rsid w:val="008521D3"/>
    <w:pPr>
      <w:keepNext/>
      <w:keepLines/>
      <w:spacing w:before="200" w:after="0"/>
      <w:outlineLvl w:val="3"/>
    </w:pPr>
    <w:rPr>
      <w:rFonts w:eastAsiaTheme="majorEastAsia" w:cstheme="majorBidi"/>
      <w:bCs/>
      <w:i/>
      <w:iCs/>
      <w:szCs w:val="20"/>
    </w:rPr>
  </w:style>
  <w:style w:type="paragraph" w:styleId="Heading5">
    <w:name w:val="heading 5"/>
    <w:basedOn w:val="Normal"/>
    <w:next w:val="Normal"/>
    <w:link w:val="Heading5Char"/>
    <w:uiPriority w:val="9"/>
    <w:semiHidden/>
    <w:unhideWhenUsed/>
    <w:qFormat/>
    <w:rsid w:val="008521D3"/>
    <w:pPr>
      <w:keepNext/>
      <w:keepLines/>
      <w:spacing w:before="200" w:after="0"/>
      <w:outlineLvl w:val="4"/>
    </w:pPr>
    <w:rPr>
      <w:rFonts w:ascii="Cambria" w:hAnsi="Cambria"/>
      <w:color w:val="16505E"/>
      <w:sz w:val="20"/>
      <w:szCs w:val="20"/>
    </w:rPr>
  </w:style>
  <w:style w:type="paragraph" w:styleId="Heading6">
    <w:name w:val="heading 6"/>
    <w:basedOn w:val="Normal"/>
    <w:next w:val="Normal"/>
    <w:link w:val="Heading6Char"/>
    <w:uiPriority w:val="9"/>
    <w:semiHidden/>
    <w:unhideWhenUsed/>
    <w:qFormat/>
    <w:rsid w:val="008521D3"/>
    <w:pPr>
      <w:keepNext/>
      <w:keepLines/>
      <w:spacing w:before="200" w:after="0"/>
      <w:outlineLvl w:val="5"/>
    </w:pPr>
    <w:rPr>
      <w:rFonts w:ascii="Cambria" w:hAnsi="Cambria"/>
      <w:i/>
      <w:iCs/>
      <w:color w:val="16505E"/>
      <w:sz w:val="20"/>
      <w:szCs w:val="20"/>
    </w:rPr>
  </w:style>
  <w:style w:type="paragraph" w:styleId="Heading7">
    <w:name w:val="heading 7"/>
    <w:basedOn w:val="Normal"/>
    <w:next w:val="Normal"/>
    <w:link w:val="Heading7Char"/>
    <w:uiPriority w:val="9"/>
    <w:semiHidden/>
    <w:unhideWhenUsed/>
    <w:qFormat/>
    <w:rsid w:val="008521D3"/>
    <w:pPr>
      <w:keepNext/>
      <w:keepLines/>
      <w:spacing w:before="200" w:after="0"/>
      <w:outlineLvl w:val="6"/>
    </w:pPr>
    <w:rPr>
      <w:rFonts w:ascii="Cambria" w:hAnsi="Cambria"/>
      <w:i/>
      <w:iCs/>
      <w:color w:val="404040"/>
      <w:sz w:val="20"/>
      <w:szCs w:val="20"/>
    </w:rPr>
  </w:style>
  <w:style w:type="paragraph" w:styleId="Heading8">
    <w:name w:val="heading 8"/>
    <w:basedOn w:val="Normal"/>
    <w:next w:val="Normal"/>
    <w:link w:val="Heading8Char"/>
    <w:uiPriority w:val="9"/>
    <w:semiHidden/>
    <w:unhideWhenUsed/>
    <w:qFormat/>
    <w:rsid w:val="008521D3"/>
    <w:pPr>
      <w:keepNext/>
      <w:keepLines/>
      <w:spacing w:before="200" w:after="0"/>
      <w:outlineLvl w:val="7"/>
    </w:pPr>
    <w:rPr>
      <w:rFonts w:ascii="Cambria" w:hAnsi="Cambria"/>
      <w:color w:val="2DA2BF"/>
      <w:sz w:val="20"/>
      <w:szCs w:val="20"/>
    </w:rPr>
  </w:style>
  <w:style w:type="paragraph" w:styleId="Heading9">
    <w:name w:val="heading 9"/>
    <w:basedOn w:val="Normal"/>
    <w:next w:val="Normal"/>
    <w:link w:val="Heading9Char"/>
    <w:uiPriority w:val="9"/>
    <w:semiHidden/>
    <w:unhideWhenUsed/>
    <w:qFormat/>
    <w:rsid w:val="008521D3"/>
    <w:pPr>
      <w:keepNext/>
      <w:keepLines/>
      <w:spacing w:before="200" w:after="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521D3"/>
    <w:rPr>
      <w:rFonts w:ascii="Arial" w:hAnsi="Arial" w:cs="Arial"/>
      <w:b/>
      <w:bCs/>
      <w:color w:val="0070C0"/>
      <w:sz w:val="28"/>
      <w:szCs w:val="28"/>
    </w:rPr>
  </w:style>
  <w:style w:type="character" w:customStyle="1" w:styleId="Heading4Char">
    <w:name w:val="Heading 4 Char"/>
    <w:link w:val="Heading4"/>
    <w:uiPriority w:val="9"/>
    <w:semiHidden/>
    <w:rsid w:val="008521D3"/>
    <w:rPr>
      <w:rFonts w:ascii="Arial" w:eastAsiaTheme="majorEastAsia" w:hAnsi="Arial" w:cstheme="majorBidi"/>
      <w:bCs/>
      <w:i/>
      <w:iCs/>
      <w:sz w:val="24"/>
    </w:rPr>
  </w:style>
  <w:style w:type="table" w:styleId="TableGrid">
    <w:name w:val="Table Grid"/>
    <w:basedOn w:val="TableNormal"/>
    <w:uiPriority w:val="59"/>
    <w:rsid w:val="00FA74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521D3"/>
    <w:pPr>
      <w:ind w:left="720"/>
      <w:contextualSpacing/>
    </w:pPr>
  </w:style>
  <w:style w:type="numbering" w:customStyle="1" w:styleId="NoList1">
    <w:name w:val="No List1"/>
    <w:next w:val="NoList"/>
    <w:semiHidden/>
    <w:rsid w:val="00FA7439"/>
  </w:style>
  <w:style w:type="table" w:customStyle="1" w:styleId="TableGrid1">
    <w:name w:val="Table Grid1"/>
    <w:basedOn w:val="TableNormal"/>
    <w:next w:val="TableGrid"/>
    <w:uiPriority w:val="59"/>
    <w:rsid w:val="00FA7439"/>
    <w:rPr>
      <w:rFonts w:ascii="Times New Roman" w:hAnsi="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FA7439"/>
    <w:pPr>
      <w:tabs>
        <w:tab w:val="center" w:pos="4153"/>
        <w:tab w:val="right" w:pos="8306"/>
      </w:tabs>
      <w:spacing w:after="0" w:line="240" w:lineRule="auto"/>
    </w:pPr>
    <w:rPr>
      <w:szCs w:val="24"/>
    </w:rPr>
  </w:style>
  <w:style w:type="character" w:customStyle="1" w:styleId="HeaderChar">
    <w:name w:val="Header Char"/>
    <w:basedOn w:val="DefaultParagraphFont"/>
    <w:link w:val="Header"/>
    <w:uiPriority w:val="99"/>
    <w:rsid w:val="00FA7439"/>
    <w:rPr>
      <w:rFonts w:ascii="Arial" w:eastAsia="Times New Roman" w:hAnsi="Arial" w:cs="Times New Roman"/>
      <w:sz w:val="24"/>
      <w:szCs w:val="24"/>
    </w:rPr>
  </w:style>
  <w:style w:type="paragraph" w:styleId="Footer">
    <w:name w:val="footer"/>
    <w:basedOn w:val="Normal"/>
    <w:link w:val="FooterChar"/>
    <w:uiPriority w:val="99"/>
    <w:rsid w:val="00FA7439"/>
    <w:pPr>
      <w:tabs>
        <w:tab w:val="center" w:pos="4153"/>
        <w:tab w:val="right" w:pos="8306"/>
      </w:tabs>
      <w:spacing w:after="0" w:line="240" w:lineRule="auto"/>
    </w:pPr>
    <w:rPr>
      <w:szCs w:val="24"/>
    </w:rPr>
  </w:style>
  <w:style w:type="character" w:customStyle="1" w:styleId="FooterChar">
    <w:name w:val="Footer Char"/>
    <w:basedOn w:val="DefaultParagraphFont"/>
    <w:link w:val="Footer"/>
    <w:uiPriority w:val="99"/>
    <w:rsid w:val="00FA7439"/>
    <w:rPr>
      <w:rFonts w:ascii="Arial" w:eastAsia="Times New Roman" w:hAnsi="Arial" w:cs="Times New Roman"/>
      <w:sz w:val="24"/>
      <w:szCs w:val="24"/>
    </w:rPr>
  </w:style>
  <w:style w:type="paragraph" w:styleId="BodyText">
    <w:name w:val="Body Text"/>
    <w:basedOn w:val="Normal"/>
    <w:link w:val="BodyTextChar"/>
    <w:rsid w:val="00FA7439"/>
    <w:pPr>
      <w:spacing w:after="0" w:line="240" w:lineRule="auto"/>
      <w:jc w:val="both"/>
    </w:pPr>
    <w:rPr>
      <w:szCs w:val="20"/>
    </w:rPr>
  </w:style>
  <w:style w:type="character" w:customStyle="1" w:styleId="BodyTextChar">
    <w:name w:val="Body Text Char"/>
    <w:basedOn w:val="DefaultParagraphFont"/>
    <w:link w:val="BodyText"/>
    <w:rsid w:val="00FA7439"/>
    <w:rPr>
      <w:rFonts w:ascii="Arial" w:eastAsia="Times New Roman" w:hAnsi="Arial" w:cs="Times New Roman"/>
      <w:sz w:val="24"/>
      <w:szCs w:val="20"/>
    </w:rPr>
  </w:style>
  <w:style w:type="character" w:styleId="Strong">
    <w:name w:val="Strong"/>
    <w:uiPriority w:val="22"/>
    <w:qFormat/>
    <w:rsid w:val="008521D3"/>
    <w:rPr>
      <w:b/>
      <w:bCs/>
    </w:rPr>
  </w:style>
  <w:style w:type="paragraph" w:customStyle="1" w:styleId="default">
    <w:name w:val="default"/>
    <w:basedOn w:val="Normal"/>
    <w:rsid w:val="00FA7439"/>
    <w:pPr>
      <w:autoSpaceDE w:val="0"/>
      <w:autoSpaceDN w:val="0"/>
      <w:spacing w:after="0" w:line="240" w:lineRule="auto"/>
    </w:pPr>
    <w:rPr>
      <w:rFonts w:eastAsia="Calibri" w:cs="Arial"/>
      <w:color w:val="000000"/>
      <w:szCs w:val="24"/>
      <w:lang w:eastAsia="en-GB"/>
    </w:rPr>
  </w:style>
  <w:style w:type="character" w:styleId="PageNumber">
    <w:name w:val="page number"/>
    <w:basedOn w:val="DefaultParagraphFont"/>
    <w:rsid w:val="00FA7439"/>
  </w:style>
  <w:style w:type="character" w:styleId="CommentReference">
    <w:name w:val="annotation reference"/>
    <w:uiPriority w:val="99"/>
    <w:semiHidden/>
    <w:rsid w:val="00FA7439"/>
    <w:rPr>
      <w:sz w:val="16"/>
      <w:szCs w:val="16"/>
    </w:rPr>
  </w:style>
  <w:style w:type="paragraph" w:styleId="CommentText">
    <w:name w:val="annotation text"/>
    <w:basedOn w:val="Normal"/>
    <w:link w:val="CommentTextChar"/>
    <w:uiPriority w:val="99"/>
    <w:semiHidden/>
    <w:rsid w:val="00FA7439"/>
    <w:pPr>
      <w:spacing w:after="0" w:line="240" w:lineRule="auto"/>
    </w:pPr>
    <w:rPr>
      <w:sz w:val="20"/>
      <w:szCs w:val="20"/>
      <w:lang w:eastAsia="en-GB"/>
    </w:rPr>
  </w:style>
  <w:style w:type="character" w:customStyle="1" w:styleId="CommentTextChar">
    <w:name w:val="Comment Text Char"/>
    <w:basedOn w:val="DefaultParagraphFont"/>
    <w:link w:val="CommentText"/>
    <w:uiPriority w:val="99"/>
    <w:semiHidden/>
    <w:rsid w:val="00FA7439"/>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semiHidden/>
    <w:rsid w:val="00FA7439"/>
    <w:rPr>
      <w:b/>
      <w:bCs/>
    </w:rPr>
  </w:style>
  <w:style w:type="character" w:customStyle="1" w:styleId="CommentSubjectChar">
    <w:name w:val="Comment Subject Char"/>
    <w:basedOn w:val="CommentTextChar"/>
    <w:link w:val="CommentSubject"/>
    <w:semiHidden/>
    <w:rsid w:val="00FA7439"/>
    <w:rPr>
      <w:rFonts w:ascii="Arial" w:eastAsia="Times New Roman" w:hAnsi="Arial" w:cs="Times New Roman"/>
      <w:b/>
      <w:bCs/>
      <w:sz w:val="20"/>
      <w:szCs w:val="20"/>
      <w:lang w:eastAsia="en-GB"/>
    </w:rPr>
  </w:style>
  <w:style w:type="paragraph" w:styleId="BalloonText">
    <w:name w:val="Balloon Text"/>
    <w:basedOn w:val="Normal"/>
    <w:link w:val="BalloonTextChar"/>
    <w:semiHidden/>
    <w:rsid w:val="00FA7439"/>
    <w:pPr>
      <w:spacing w:after="0" w:line="240" w:lineRule="auto"/>
    </w:pPr>
    <w:rPr>
      <w:rFonts w:ascii="Tahoma" w:hAnsi="Tahoma" w:cs="Tahoma"/>
      <w:sz w:val="16"/>
      <w:szCs w:val="16"/>
      <w:lang w:eastAsia="en-GB"/>
    </w:rPr>
  </w:style>
  <w:style w:type="character" w:customStyle="1" w:styleId="BalloonTextChar">
    <w:name w:val="Balloon Text Char"/>
    <w:basedOn w:val="DefaultParagraphFont"/>
    <w:link w:val="BalloonText"/>
    <w:semiHidden/>
    <w:rsid w:val="00FA7439"/>
    <w:rPr>
      <w:rFonts w:ascii="Tahoma" w:eastAsia="Times New Roman" w:hAnsi="Tahoma" w:cs="Tahoma"/>
      <w:sz w:val="16"/>
      <w:szCs w:val="16"/>
      <w:lang w:eastAsia="en-GB"/>
    </w:rPr>
  </w:style>
  <w:style w:type="paragraph" w:customStyle="1" w:styleId="PointsBullets">
    <w:name w:val="_PointsBullets"/>
    <w:basedOn w:val="Normal"/>
    <w:rsid w:val="00FA7439"/>
    <w:pPr>
      <w:numPr>
        <w:numId w:val="5"/>
      </w:numPr>
      <w:spacing w:after="120" w:line="260" w:lineRule="atLeast"/>
    </w:pPr>
    <w:rPr>
      <w:sz w:val="20"/>
      <w:szCs w:val="20"/>
    </w:rPr>
  </w:style>
  <w:style w:type="paragraph" w:customStyle="1" w:styleId="Default0">
    <w:name w:val="Default"/>
    <w:rsid w:val="00FA7439"/>
    <w:pPr>
      <w:autoSpaceDE w:val="0"/>
      <w:autoSpaceDN w:val="0"/>
      <w:adjustRightInd w:val="0"/>
    </w:pPr>
    <w:rPr>
      <w:rFonts w:ascii="Arial" w:hAnsi="Arial" w:cs="Arial"/>
      <w:color w:val="000000"/>
      <w:sz w:val="24"/>
      <w:szCs w:val="24"/>
      <w:lang w:eastAsia="en-GB"/>
    </w:rPr>
  </w:style>
  <w:style w:type="character" w:styleId="Hyperlink">
    <w:name w:val="Hyperlink"/>
    <w:uiPriority w:val="99"/>
    <w:unhideWhenUsed/>
    <w:rsid w:val="00FA7439"/>
    <w:rPr>
      <w:color w:val="0000FF"/>
      <w:u w:val="single"/>
    </w:rPr>
  </w:style>
  <w:style w:type="paragraph" w:styleId="Title">
    <w:name w:val="Title"/>
    <w:basedOn w:val="Normal"/>
    <w:next w:val="Normal"/>
    <w:link w:val="TitleChar"/>
    <w:uiPriority w:val="10"/>
    <w:qFormat/>
    <w:rsid w:val="008521D3"/>
    <w:pPr>
      <w:spacing w:after="300" w:line="240" w:lineRule="auto"/>
      <w:contextualSpacing/>
      <w:jc w:val="center"/>
    </w:pPr>
    <w:rPr>
      <w:rFonts w:cs="Arial"/>
      <w:color w:val="0070C0"/>
      <w:spacing w:val="5"/>
      <w:kern w:val="28"/>
      <w:sz w:val="52"/>
      <w:szCs w:val="52"/>
    </w:rPr>
  </w:style>
  <w:style w:type="character" w:customStyle="1" w:styleId="TitleChar">
    <w:name w:val="Title Char"/>
    <w:link w:val="Title"/>
    <w:uiPriority w:val="10"/>
    <w:rsid w:val="008521D3"/>
    <w:rPr>
      <w:rFonts w:ascii="Arial" w:hAnsi="Arial" w:cs="Arial"/>
      <w:color w:val="0070C0"/>
      <w:spacing w:val="5"/>
      <w:kern w:val="28"/>
      <w:sz w:val="52"/>
      <w:szCs w:val="52"/>
    </w:rPr>
  </w:style>
  <w:style w:type="paragraph" w:styleId="Subtitle">
    <w:name w:val="Subtitle"/>
    <w:basedOn w:val="Normal"/>
    <w:next w:val="Normal"/>
    <w:link w:val="SubtitleChar"/>
    <w:uiPriority w:val="11"/>
    <w:qFormat/>
    <w:rsid w:val="008521D3"/>
    <w:pPr>
      <w:numPr>
        <w:ilvl w:val="1"/>
      </w:numPr>
    </w:pPr>
    <w:rPr>
      <w:rFonts w:ascii="Cambria" w:hAnsi="Cambria" w:cs="Arial"/>
      <w:i/>
      <w:iCs/>
      <w:color w:val="2DA2BF"/>
      <w:spacing w:val="15"/>
      <w:szCs w:val="24"/>
    </w:rPr>
  </w:style>
  <w:style w:type="character" w:customStyle="1" w:styleId="SubtitleChar">
    <w:name w:val="Subtitle Char"/>
    <w:link w:val="Subtitle"/>
    <w:uiPriority w:val="11"/>
    <w:rsid w:val="008521D3"/>
    <w:rPr>
      <w:rFonts w:ascii="Cambria" w:hAnsi="Cambria" w:cs="Arial"/>
      <w:i/>
      <w:iCs/>
      <w:color w:val="2DA2BF"/>
      <w:spacing w:val="15"/>
      <w:sz w:val="24"/>
      <w:szCs w:val="24"/>
    </w:rPr>
  </w:style>
  <w:style w:type="paragraph" w:customStyle="1" w:styleId="yiv762758642msonormal">
    <w:name w:val="yiv762758642msonormal"/>
    <w:basedOn w:val="Normal"/>
    <w:rsid w:val="00FA7439"/>
    <w:pPr>
      <w:spacing w:before="100" w:beforeAutospacing="1" w:after="100" w:afterAutospacing="1" w:line="240" w:lineRule="auto"/>
    </w:pPr>
    <w:rPr>
      <w:rFonts w:ascii="Times New Roman" w:hAnsi="Times New Roman"/>
      <w:szCs w:val="24"/>
      <w:lang w:eastAsia="en-GB"/>
    </w:rPr>
  </w:style>
  <w:style w:type="table" w:customStyle="1" w:styleId="TableGrid11">
    <w:name w:val="Table Grid11"/>
    <w:basedOn w:val="TableNormal"/>
    <w:next w:val="TableGrid"/>
    <w:uiPriority w:val="59"/>
    <w:rsid w:val="00FA7439"/>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1">
    <w:name w:val="A1"/>
    <w:uiPriority w:val="99"/>
    <w:rsid w:val="00FA7439"/>
    <w:rPr>
      <w:rFonts w:cs="IR Modena"/>
      <w:b/>
      <w:bCs/>
      <w:color w:val="000000"/>
      <w:sz w:val="32"/>
      <w:szCs w:val="32"/>
    </w:rPr>
  </w:style>
  <w:style w:type="table" w:customStyle="1" w:styleId="TableGrid2">
    <w:name w:val="Table Grid2"/>
    <w:basedOn w:val="TableNormal"/>
    <w:next w:val="TableGrid"/>
    <w:uiPriority w:val="59"/>
    <w:rsid w:val="00FA74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A74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FA74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uiPriority w:val="9"/>
    <w:semiHidden/>
    <w:rsid w:val="008521D3"/>
    <w:rPr>
      <w:rFonts w:ascii="Arial" w:hAnsi="Arial"/>
      <w:b/>
      <w:bCs/>
      <w:color w:val="548DD4"/>
      <w:sz w:val="26"/>
      <w:szCs w:val="26"/>
    </w:rPr>
  </w:style>
  <w:style w:type="character" w:customStyle="1" w:styleId="Heading3Char">
    <w:name w:val="Heading 3 Char"/>
    <w:link w:val="Heading3"/>
    <w:uiPriority w:val="9"/>
    <w:semiHidden/>
    <w:rsid w:val="008521D3"/>
    <w:rPr>
      <w:rFonts w:ascii="Arial" w:hAnsi="Arial"/>
      <w:b/>
      <w:bCs/>
      <w:i/>
      <w:color w:val="548DD4"/>
      <w:sz w:val="24"/>
    </w:rPr>
  </w:style>
  <w:style w:type="character" w:customStyle="1" w:styleId="Heading5Char">
    <w:name w:val="Heading 5 Char"/>
    <w:link w:val="Heading5"/>
    <w:uiPriority w:val="9"/>
    <w:semiHidden/>
    <w:rsid w:val="008521D3"/>
    <w:rPr>
      <w:rFonts w:ascii="Cambria" w:hAnsi="Cambria"/>
      <w:color w:val="16505E"/>
    </w:rPr>
  </w:style>
  <w:style w:type="character" w:customStyle="1" w:styleId="Heading6Char">
    <w:name w:val="Heading 6 Char"/>
    <w:link w:val="Heading6"/>
    <w:uiPriority w:val="9"/>
    <w:semiHidden/>
    <w:rsid w:val="008521D3"/>
    <w:rPr>
      <w:rFonts w:ascii="Cambria" w:hAnsi="Cambria"/>
      <w:i/>
      <w:iCs/>
      <w:color w:val="16505E"/>
    </w:rPr>
  </w:style>
  <w:style w:type="character" w:customStyle="1" w:styleId="Heading7Char">
    <w:name w:val="Heading 7 Char"/>
    <w:link w:val="Heading7"/>
    <w:uiPriority w:val="9"/>
    <w:semiHidden/>
    <w:rsid w:val="008521D3"/>
    <w:rPr>
      <w:rFonts w:ascii="Cambria" w:hAnsi="Cambria"/>
      <w:i/>
      <w:iCs/>
      <w:color w:val="404040"/>
    </w:rPr>
  </w:style>
  <w:style w:type="character" w:customStyle="1" w:styleId="Heading8Char">
    <w:name w:val="Heading 8 Char"/>
    <w:link w:val="Heading8"/>
    <w:uiPriority w:val="9"/>
    <w:semiHidden/>
    <w:rsid w:val="008521D3"/>
    <w:rPr>
      <w:rFonts w:ascii="Cambria" w:hAnsi="Cambria"/>
      <w:color w:val="2DA2BF"/>
    </w:rPr>
  </w:style>
  <w:style w:type="character" w:customStyle="1" w:styleId="Heading9Char">
    <w:name w:val="Heading 9 Char"/>
    <w:link w:val="Heading9"/>
    <w:uiPriority w:val="9"/>
    <w:semiHidden/>
    <w:rsid w:val="008521D3"/>
    <w:rPr>
      <w:rFonts w:ascii="Cambria" w:hAnsi="Cambria"/>
      <w:i/>
      <w:iCs/>
      <w:color w:val="404040"/>
    </w:rPr>
  </w:style>
  <w:style w:type="paragraph" w:styleId="Caption">
    <w:name w:val="caption"/>
    <w:basedOn w:val="Normal"/>
    <w:next w:val="Normal"/>
    <w:uiPriority w:val="35"/>
    <w:semiHidden/>
    <w:unhideWhenUsed/>
    <w:qFormat/>
    <w:rsid w:val="008521D3"/>
    <w:pPr>
      <w:spacing w:line="240" w:lineRule="auto"/>
    </w:pPr>
    <w:rPr>
      <w:b/>
      <w:bCs/>
      <w:color w:val="2DA2BF"/>
      <w:sz w:val="18"/>
      <w:szCs w:val="18"/>
    </w:rPr>
  </w:style>
  <w:style w:type="character" w:styleId="Emphasis">
    <w:name w:val="Emphasis"/>
    <w:uiPriority w:val="20"/>
    <w:qFormat/>
    <w:rsid w:val="008521D3"/>
    <w:rPr>
      <w:i/>
      <w:iCs/>
    </w:rPr>
  </w:style>
  <w:style w:type="paragraph" w:styleId="NoSpacing">
    <w:name w:val="No Spacing"/>
    <w:uiPriority w:val="1"/>
    <w:qFormat/>
    <w:rsid w:val="008521D3"/>
    <w:rPr>
      <w:rFonts w:ascii="Arial" w:hAnsi="Arial"/>
      <w:sz w:val="24"/>
      <w:szCs w:val="22"/>
    </w:rPr>
  </w:style>
  <w:style w:type="paragraph" w:styleId="Quote">
    <w:name w:val="Quote"/>
    <w:basedOn w:val="Normal"/>
    <w:next w:val="Normal"/>
    <w:link w:val="QuoteChar"/>
    <w:uiPriority w:val="29"/>
    <w:qFormat/>
    <w:rsid w:val="008521D3"/>
    <w:rPr>
      <w:rFonts w:ascii="Calibri" w:hAnsi="Calibri"/>
      <w:i/>
      <w:iCs/>
      <w:color w:val="000000"/>
      <w:sz w:val="20"/>
      <w:szCs w:val="20"/>
    </w:rPr>
  </w:style>
  <w:style w:type="character" w:customStyle="1" w:styleId="QuoteChar">
    <w:name w:val="Quote Char"/>
    <w:link w:val="Quote"/>
    <w:uiPriority w:val="29"/>
    <w:rsid w:val="008521D3"/>
    <w:rPr>
      <w:i/>
      <w:iCs/>
      <w:color w:val="000000"/>
    </w:rPr>
  </w:style>
  <w:style w:type="paragraph" w:styleId="IntenseQuote">
    <w:name w:val="Intense Quote"/>
    <w:basedOn w:val="Normal"/>
    <w:next w:val="Normal"/>
    <w:link w:val="IntenseQuoteChar"/>
    <w:uiPriority w:val="30"/>
    <w:qFormat/>
    <w:rsid w:val="008521D3"/>
    <w:pPr>
      <w:pBdr>
        <w:bottom w:val="single" w:sz="4" w:space="4" w:color="2DA2BF"/>
      </w:pBdr>
      <w:spacing w:before="200" w:after="280"/>
      <w:ind w:left="936" w:right="936"/>
    </w:pPr>
    <w:rPr>
      <w:rFonts w:ascii="Calibri" w:hAnsi="Calibri"/>
      <w:b/>
      <w:bCs/>
      <w:i/>
      <w:iCs/>
      <w:color w:val="2DA2BF"/>
      <w:sz w:val="20"/>
      <w:szCs w:val="20"/>
    </w:rPr>
  </w:style>
  <w:style w:type="character" w:customStyle="1" w:styleId="IntenseQuoteChar">
    <w:name w:val="Intense Quote Char"/>
    <w:link w:val="IntenseQuote"/>
    <w:uiPriority w:val="30"/>
    <w:rsid w:val="008521D3"/>
    <w:rPr>
      <w:b/>
      <w:bCs/>
      <w:i/>
      <w:iCs/>
      <w:color w:val="2DA2BF"/>
    </w:rPr>
  </w:style>
  <w:style w:type="character" w:styleId="SubtleEmphasis">
    <w:name w:val="Subtle Emphasis"/>
    <w:uiPriority w:val="19"/>
    <w:qFormat/>
    <w:rsid w:val="008521D3"/>
    <w:rPr>
      <w:i/>
      <w:iCs/>
      <w:color w:val="808080"/>
    </w:rPr>
  </w:style>
  <w:style w:type="character" w:styleId="IntenseEmphasis">
    <w:name w:val="Intense Emphasis"/>
    <w:uiPriority w:val="21"/>
    <w:qFormat/>
    <w:rsid w:val="008521D3"/>
    <w:rPr>
      <w:b/>
      <w:bCs/>
      <w:i/>
      <w:iCs/>
      <w:color w:val="2DA2BF"/>
    </w:rPr>
  </w:style>
  <w:style w:type="character" w:styleId="SubtleReference">
    <w:name w:val="Subtle Reference"/>
    <w:uiPriority w:val="31"/>
    <w:qFormat/>
    <w:rsid w:val="008521D3"/>
    <w:rPr>
      <w:smallCaps/>
      <w:color w:val="DA1F28"/>
      <w:u w:val="single"/>
    </w:rPr>
  </w:style>
  <w:style w:type="character" w:styleId="IntenseReference">
    <w:name w:val="Intense Reference"/>
    <w:uiPriority w:val="32"/>
    <w:qFormat/>
    <w:rsid w:val="008521D3"/>
    <w:rPr>
      <w:b/>
      <w:bCs/>
      <w:smallCaps/>
      <w:color w:val="DA1F28"/>
      <w:spacing w:val="5"/>
      <w:u w:val="single"/>
    </w:rPr>
  </w:style>
  <w:style w:type="character" w:styleId="BookTitle">
    <w:name w:val="Book Title"/>
    <w:uiPriority w:val="33"/>
    <w:qFormat/>
    <w:rsid w:val="008521D3"/>
    <w:rPr>
      <w:b/>
      <w:bCs/>
      <w:smallCaps/>
      <w:spacing w:val="5"/>
    </w:rPr>
  </w:style>
  <w:style w:type="paragraph" w:styleId="TOCHeading">
    <w:name w:val="TOC Heading"/>
    <w:basedOn w:val="Heading1"/>
    <w:next w:val="Normal"/>
    <w:uiPriority w:val="39"/>
    <w:semiHidden/>
    <w:unhideWhenUsed/>
    <w:qFormat/>
    <w:rsid w:val="008521D3"/>
    <w:pPr>
      <w:outlineLvl w:val="9"/>
    </w:pPr>
    <w:rPr>
      <w:rFonts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2129</Words>
  <Characters>12138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IT Services</Company>
  <LinksUpToDate>false</LinksUpToDate>
  <CharactersWithSpaces>14239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3</cp:revision>
  <dcterms:created xsi:type="dcterms:W3CDTF">2018-01-19T13:13:00Z</dcterms:created>
  <dcterms:modified xsi:type="dcterms:W3CDTF">2018-01-19T13:54:00Z</dcterms:modified>
</cp:coreProperties>
</file>