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4A0440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BC03F2" w:rsidRPr="00BC03F2" w:rsidRDefault="00BC03F2" w:rsidP="00BC03F2">
      <w:pPr>
        <w:spacing w:before="240"/>
        <w:rPr>
          <w:rFonts w:eastAsia="Calibri"/>
        </w:rPr>
      </w:pPr>
      <w:r w:rsidRPr="00BC03F2">
        <w:rPr>
          <w:rFonts w:eastAsia="Calibri"/>
        </w:rPr>
        <w:t>Dear [Mr/Mrs/Ms]</w:t>
      </w:r>
    </w:p>
    <w:p w:rsidR="004A0440" w:rsidRPr="004A0440" w:rsidRDefault="004A0440" w:rsidP="004A0440">
      <w:pPr>
        <w:rPr>
          <w:b/>
          <w:lang w:val="en-US"/>
        </w:rPr>
      </w:pPr>
      <w:r w:rsidRPr="004A0440">
        <w:rPr>
          <w:b/>
          <w:lang w:val="en-US"/>
        </w:rPr>
        <w:t>Grievance Hearing – Stage 3</w:t>
      </w:r>
    </w:p>
    <w:p w:rsidR="004A0440" w:rsidRPr="009A5E97" w:rsidRDefault="004A0440" w:rsidP="004A0440">
      <w:pPr>
        <w:rPr>
          <w:lang w:val="en-US"/>
        </w:rPr>
      </w:pPr>
      <w:r w:rsidRPr="009A5E97">
        <w:rPr>
          <w:lang w:val="en-US"/>
        </w:rPr>
        <w:t xml:space="preserve">I am writing to acknowledge receipt of your letter of appeal dated </w:t>
      </w:r>
      <w:r>
        <w:rPr>
          <w:lang w:val="en-US"/>
        </w:rPr>
        <w:t>date</w:t>
      </w:r>
      <w:r w:rsidRPr="009A5E97">
        <w:rPr>
          <w:lang w:val="en-US"/>
        </w:rPr>
        <w:t xml:space="preserve"> and to confirm that arrangements have been made to hear your Grievance at Stage 3 in accordance with the </w:t>
      </w:r>
      <w:r>
        <w:rPr>
          <w:lang w:val="en-US"/>
        </w:rPr>
        <w:t xml:space="preserve">NHS </w:t>
      </w:r>
      <w:r w:rsidRPr="009A5E97">
        <w:rPr>
          <w:lang w:val="en-US"/>
        </w:rPr>
        <w:t xml:space="preserve">Scarborough and </w:t>
      </w:r>
      <w:proofErr w:type="spellStart"/>
      <w:r w:rsidRPr="009A5E97">
        <w:rPr>
          <w:lang w:val="en-US"/>
        </w:rPr>
        <w:t>Ryedale</w:t>
      </w:r>
      <w:proofErr w:type="spellEnd"/>
      <w:r w:rsidRPr="009A5E97">
        <w:rPr>
          <w:lang w:val="en-US"/>
        </w:rPr>
        <w:t xml:space="preserve"> CCG Grievance Policy on </w:t>
      </w:r>
      <w:r>
        <w:rPr>
          <w:lang w:val="en-US"/>
        </w:rPr>
        <w:t>date</w:t>
      </w:r>
      <w:r w:rsidRPr="009A5E97">
        <w:rPr>
          <w:lang w:val="en-US"/>
        </w:rPr>
        <w:t xml:space="preserve"> at </w:t>
      </w:r>
      <w:r>
        <w:rPr>
          <w:lang w:val="en-US"/>
        </w:rPr>
        <w:t>time</w:t>
      </w:r>
      <w:r w:rsidRPr="009A5E97">
        <w:rPr>
          <w:lang w:val="en-US"/>
        </w:rPr>
        <w:t xml:space="preserve"> in </w:t>
      </w:r>
      <w:r>
        <w:rPr>
          <w:lang w:val="en-US"/>
        </w:rPr>
        <w:t>location</w:t>
      </w:r>
      <w:r w:rsidRPr="009A5E97">
        <w:rPr>
          <w:lang w:val="en-US"/>
        </w:rPr>
        <w:t xml:space="preserve">.  The Grievance will be heard by </w:t>
      </w:r>
      <w:r>
        <w:rPr>
          <w:lang w:val="en-US"/>
        </w:rPr>
        <w:t>names</w:t>
      </w:r>
      <w:r w:rsidRPr="009A5E97">
        <w:rPr>
          <w:lang w:val="en-US"/>
        </w:rPr>
        <w:t xml:space="preserve"> (CCG PANEL) and supported by </w:t>
      </w:r>
      <w:r>
        <w:rPr>
          <w:lang w:val="en-US"/>
        </w:rPr>
        <w:t>name</w:t>
      </w:r>
      <w:r w:rsidRPr="009A5E97">
        <w:rPr>
          <w:lang w:val="en-US"/>
        </w:rPr>
        <w:t xml:space="preserve">, </w:t>
      </w:r>
      <w:del w:id="4" w:author="Author">
        <w:r w:rsidRPr="009A5E97" w:rsidDel="00A3187B">
          <w:rPr>
            <w:lang w:val="en-US"/>
          </w:rPr>
          <w:delText xml:space="preserve">Workforce </w:delText>
        </w:r>
      </w:del>
      <w:ins w:id="5" w:author="Author">
        <w:r w:rsidR="00A3187B">
          <w:rPr>
            <w:lang w:val="en-US"/>
          </w:rPr>
          <w:t>HR</w:t>
        </w:r>
        <w:r w:rsidR="00A3187B" w:rsidRPr="009A5E97">
          <w:rPr>
            <w:lang w:val="en-US"/>
          </w:rPr>
          <w:t xml:space="preserve"> </w:t>
        </w:r>
      </w:ins>
      <w:r w:rsidRPr="009A5E97">
        <w:rPr>
          <w:lang w:val="en-US"/>
        </w:rPr>
        <w:t>Representative.</w:t>
      </w:r>
      <w:bookmarkStart w:id="6" w:name="_GoBack"/>
      <w:bookmarkEnd w:id="6"/>
    </w:p>
    <w:p w:rsidR="004A0440" w:rsidRPr="009A5E97" w:rsidRDefault="004A0440" w:rsidP="004A0440">
      <w:pPr>
        <w:rPr>
          <w:lang w:val="en-US"/>
        </w:rPr>
      </w:pPr>
      <w:r w:rsidRPr="009A5E97">
        <w:rPr>
          <w:lang w:val="en-US"/>
        </w:rPr>
        <w:t xml:space="preserve">Please forward your Statement of Case outlining your Grievance to </w:t>
      </w:r>
      <w:r>
        <w:rPr>
          <w:lang w:val="en-US"/>
        </w:rPr>
        <w:t>name</w:t>
      </w:r>
      <w:r w:rsidRPr="009A5E97">
        <w:rPr>
          <w:lang w:val="en-US"/>
        </w:rPr>
        <w:t xml:space="preserve"> by </w:t>
      </w:r>
      <w:r>
        <w:rPr>
          <w:lang w:val="en-US"/>
        </w:rPr>
        <w:t>date</w:t>
      </w:r>
      <w:r w:rsidRPr="009A5E97">
        <w:rPr>
          <w:lang w:val="en-US"/>
        </w:rPr>
        <w:t xml:space="preserve">.  It is anticipated that mutual exchange of papers will take place on </w:t>
      </w:r>
      <w:r>
        <w:rPr>
          <w:lang w:val="en-US"/>
        </w:rPr>
        <w:t>date</w:t>
      </w:r>
      <w:r w:rsidRPr="009A5E97">
        <w:rPr>
          <w:lang w:val="en-US"/>
        </w:rPr>
        <w:t>.</w:t>
      </w:r>
    </w:p>
    <w:p w:rsidR="004A0440" w:rsidRPr="009A5E97" w:rsidRDefault="004A0440" w:rsidP="004A0440">
      <w:pPr>
        <w:rPr>
          <w:lang w:val="en-US"/>
        </w:rPr>
      </w:pPr>
      <w:r w:rsidRPr="009A5E97">
        <w:rPr>
          <w:lang w:val="en-US"/>
        </w:rPr>
        <w:t xml:space="preserve">I have to advise you that you have the right to be represented at this hearing by a single companion who can be either a Trade Union Representative or work colleague not appearing in a legal capacity.  </w:t>
      </w:r>
    </w:p>
    <w:p w:rsidR="004A0440" w:rsidRPr="009A5E97" w:rsidRDefault="004A0440" w:rsidP="004A0440">
      <w:r w:rsidRPr="009A5E97">
        <w:t xml:space="preserve">I should be grateful if you would confirm your attendance, the name of your companion and if you intend to call any witnesses by contacting </w:t>
      </w:r>
      <w:r>
        <w:t>name</w:t>
      </w:r>
      <w:r w:rsidRPr="009A5E97">
        <w:t xml:space="preserve"> by </w:t>
      </w:r>
      <w:r>
        <w:t>date</w:t>
      </w:r>
      <w:r w:rsidRPr="009A5E97">
        <w:t xml:space="preserve">.  </w:t>
      </w:r>
    </w:p>
    <w:p w:rsidR="004A0440" w:rsidRPr="009A5E97" w:rsidRDefault="004A0440" w:rsidP="004A0440">
      <w:pPr>
        <w:rPr>
          <w:lang w:val="en-US"/>
        </w:rPr>
      </w:pPr>
      <w:r w:rsidRPr="009A5E97">
        <w:rPr>
          <w:lang w:val="en-US"/>
        </w:rPr>
        <w:t xml:space="preserve">Please note that Stage 3 is the final stage in the </w:t>
      </w:r>
      <w:r>
        <w:rPr>
          <w:lang w:val="en-US"/>
        </w:rPr>
        <w:t>CCG G</w:t>
      </w:r>
      <w:r w:rsidRPr="009A5E97">
        <w:rPr>
          <w:lang w:val="en-US"/>
        </w:rPr>
        <w:t xml:space="preserve">rievance process and the decision of the </w:t>
      </w:r>
      <w:r>
        <w:rPr>
          <w:lang w:val="en-US"/>
        </w:rPr>
        <w:t>p</w:t>
      </w:r>
      <w:r w:rsidRPr="009A5E97">
        <w:rPr>
          <w:lang w:val="en-US"/>
        </w:rPr>
        <w:t xml:space="preserve">anel is binding and there is no further right of appeal. 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Yours sincerely</w:t>
      </w: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</w:rPr>
        <w:t>Name</w:t>
      </w: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  <w:b/>
        </w:rPr>
        <w:t>Job Title</w:t>
      </w:r>
    </w:p>
    <w:p w:rsidR="00C07B41" w:rsidRDefault="00C07B41" w:rsidP="006311C2">
      <w:pPr>
        <w:spacing w:before="240"/>
        <w:rPr>
          <w:rFonts w:cs="Arial"/>
        </w:rPr>
      </w:pPr>
    </w:p>
    <w:sectPr w:rsidR="00C07B41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A0440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3187B"/>
    <w:rsid w:val="00A6479E"/>
    <w:rsid w:val="00A906E5"/>
    <w:rsid w:val="00AA2F10"/>
    <w:rsid w:val="00B35169"/>
    <w:rsid w:val="00B55F02"/>
    <w:rsid w:val="00BC03F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60B81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1548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2018-06-29T14:44:00Z</dcterms:created>
  <dcterms:modified xsi:type="dcterms:W3CDTF">2018-09-12T15:24:00Z</dcterms:modified>
  <cp:category>--</cp:category>
</cp:coreProperties>
</file>